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22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"/>
        <w:gridCol w:w="2710"/>
        <w:gridCol w:w="4536"/>
        <w:gridCol w:w="1206"/>
        <w:gridCol w:w="721"/>
        <w:gridCol w:w="900"/>
        <w:gridCol w:w="801"/>
        <w:gridCol w:w="7209"/>
        <w:gridCol w:w="734"/>
        <w:gridCol w:w="850"/>
        <w:gridCol w:w="709"/>
        <w:gridCol w:w="1970"/>
      </w:tblGrid>
      <w:tr w:rsidR="00E345BB" w14:paraId="48F703CF" w14:textId="77777777" w:rsidTr="005A3437">
        <w:trPr>
          <w:tblHeader/>
        </w:trPr>
        <w:tc>
          <w:tcPr>
            <w:tcW w:w="276" w:type="dxa"/>
            <w:tcBorders>
              <w:right w:val="single" w:sz="6" w:space="0" w:color="000000"/>
            </w:tcBorders>
          </w:tcPr>
          <w:p w14:paraId="11A24741" w14:textId="77777777" w:rsidR="00E345BB" w:rsidRDefault="00E345BB">
            <w:pPr>
              <w:pStyle w:val="TableParagraph"/>
              <w:spacing w:line="194" w:lineRule="exact"/>
              <w:ind w:left="28"/>
              <w:jc w:val="center"/>
              <w:rPr>
                <w:rFonts w:ascii="Arial"/>
                <w:b/>
                <w:w w:val="105"/>
                <w:sz w:val="17"/>
              </w:rPr>
            </w:pP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1E49F6" w14:textId="159F0C29" w:rsidR="00E345BB" w:rsidRDefault="00E345BB" w:rsidP="005A3437">
            <w:pPr>
              <w:pStyle w:val="TableParagraph"/>
              <w:spacing w:line="194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Risk</w:t>
            </w:r>
            <w:r>
              <w:rPr>
                <w:rFonts w:ascii="Arial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Area</w:t>
            </w:r>
          </w:p>
          <w:p w14:paraId="02081253" w14:textId="77777777" w:rsidR="00E345BB" w:rsidRDefault="00E345BB" w:rsidP="005A3437">
            <w:pPr>
              <w:pStyle w:val="TableParagraph"/>
              <w:spacing w:before="25"/>
              <w:ind w:left="1" w:firstLine="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"There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risk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that…"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B3B739" w14:textId="33FAD308" w:rsidR="00E345BB" w:rsidRDefault="00E345BB" w:rsidP="005A3437">
            <w:pPr>
              <w:pStyle w:val="TableParagraph"/>
              <w:tabs>
                <w:tab w:val="left" w:pos="931"/>
              </w:tabs>
              <w:spacing w:line="271" w:lineRule="auto"/>
              <w:ind w:left="28" w:right="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7"/>
                <w:szCs w:val="17"/>
              </w:rPr>
              <w:t xml:space="preserve">Analysis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Risk “Which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in…"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24D472" w14:textId="77777777" w:rsidR="00E345BB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w w:val="105"/>
                <w:sz w:val="17"/>
              </w:rPr>
              <w:t>Type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E861151" w14:textId="77777777" w:rsidR="00E345BB" w:rsidRDefault="00E345BB" w:rsidP="00420266">
            <w:pPr>
              <w:pStyle w:val="TableParagraph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Assessment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Risk</w:t>
            </w:r>
          </w:p>
        </w:tc>
        <w:tc>
          <w:tcPr>
            <w:tcW w:w="7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50497E" w14:textId="77777777" w:rsidR="00E345BB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Management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Actions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Implemented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or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Planned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(in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bold)</w:t>
            </w:r>
          </w:p>
        </w:tc>
        <w:tc>
          <w:tcPr>
            <w:tcW w:w="22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C5044BD" w14:textId="77777777" w:rsidR="00E345BB" w:rsidRDefault="00E345BB" w:rsidP="00420266">
            <w:pPr>
              <w:pStyle w:val="TableParagraph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Assessment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Risk</w:t>
            </w: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69B950" w14:textId="77777777" w:rsidR="00E345BB" w:rsidRDefault="00E345BB" w:rsidP="005A3437">
            <w:pPr>
              <w:pStyle w:val="TableParagraph"/>
              <w:spacing w:line="271" w:lineRule="auto"/>
              <w:ind w:left="28" w:right="-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Responsible</w:t>
            </w:r>
            <w:r>
              <w:rPr>
                <w:rFonts w:ascii="Arial"/>
                <w:b/>
                <w:spacing w:val="-19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Officer</w:t>
            </w:r>
          </w:p>
        </w:tc>
      </w:tr>
      <w:tr w:rsidR="00E345BB" w14:paraId="1892368A" w14:textId="77777777" w:rsidTr="005A3437">
        <w:trPr>
          <w:tblHeader/>
        </w:trPr>
        <w:tc>
          <w:tcPr>
            <w:tcW w:w="276" w:type="dxa"/>
            <w:tcBorders>
              <w:right w:val="single" w:sz="6" w:space="0" w:color="000000"/>
            </w:tcBorders>
          </w:tcPr>
          <w:p w14:paraId="6A0B0AE9" w14:textId="77777777" w:rsidR="00E345BB" w:rsidRDefault="00E345BB" w:rsidP="00C04D67"/>
        </w:tc>
        <w:tc>
          <w:tcPr>
            <w:tcW w:w="2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9FC8F" w14:textId="19945199" w:rsidR="00E345BB" w:rsidRDefault="00E345BB" w:rsidP="00C04D67"/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3AC40D" w14:textId="77777777" w:rsidR="00E345BB" w:rsidRDefault="00E345BB" w:rsidP="00C04D67"/>
        </w:tc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801938" w14:textId="77777777" w:rsidR="00E345BB" w:rsidRDefault="00E345BB" w:rsidP="00C04D67"/>
        </w:tc>
        <w:tc>
          <w:tcPr>
            <w:tcW w:w="242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1B6F" w14:textId="77777777" w:rsidR="00E345BB" w:rsidRDefault="00E345BB" w:rsidP="00C04D67">
            <w:pPr>
              <w:pStyle w:val="TableParagraph"/>
              <w:spacing w:before="6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original</w:t>
            </w:r>
            <w:r>
              <w:rPr>
                <w:rFonts w:ascii="Arial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score</w:t>
            </w:r>
            <w:r>
              <w:rPr>
                <w:rFonts w:ascii="Arial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in</w:t>
            </w:r>
            <w:r>
              <w:rPr>
                <w:rFonts w:ascii="Arial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brackets</w:t>
            </w:r>
          </w:p>
        </w:tc>
        <w:tc>
          <w:tcPr>
            <w:tcW w:w="72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AD63F8" w14:textId="77777777" w:rsidR="00E345BB" w:rsidRDefault="00E345BB" w:rsidP="00C04D67"/>
        </w:tc>
        <w:tc>
          <w:tcPr>
            <w:tcW w:w="22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D11F" w14:textId="77777777" w:rsidR="00E345BB" w:rsidRDefault="00E345BB" w:rsidP="00C04D67">
            <w:pPr>
              <w:pStyle w:val="TableParagraph"/>
              <w:spacing w:before="6"/>
              <w:ind w:left="6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after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mitigations</w:t>
            </w:r>
          </w:p>
        </w:tc>
        <w:tc>
          <w:tcPr>
            <w:tcW w:w="19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C37CA9" w14:textId="77777777" w:rsidR="00E345BB" w:rsidRDefault="00E345BB" w:rsidP="00C04D67"/>
        </w:tc>
      </w:tr>
      <w:tr w:rsidR="00E345BB" w14:paraId="22207E38" w14:textId="77777777" w:rsidTr="005A3437">
        <w:trPr>
          <w:tblHeader/>
        </w:trPr>
        <w:tc>
          <w:tcPr>
            <w:tcW w:w="276" w:type="dxa"/>
            <w:tcBorders>
              <w:right w:val="single" w:sz="6" w:space="0" w:color="000000"/>
            </w:tcBorders>
          </w:tcPr>
          <w:p w14:paraId="72874A3E" w14:textId="77777777" w:rsidR="00E345BB" w:rsidRDefault="00E345BB" w:rsidP="00C04D67"/>
        </w:tc>
        <w:tc>
          <w:tcPr>
            <w:tcW w:w="2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0920" w14:textId="44AE6C8E" w:rsidR="00E345BB" w:rsidRDefault="00E345BB" w:rsidP="00C04D67"/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E4EB" w14:textId="77777777" w:rsidR="00E345BB" w:rsidRDefault="00E345BB" w:rsidP="00C04D67"/>
        </w:tc>
        <w:tc>
          <w:tcPr>
            <w:tcW w:w="12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F27A" w14:textId="77777777" w:rsidR="00E345BB" w:rsidRDefault="00E345BB" w:rsidP="00C04D67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98EB" w14:textId="77777777" w:rsidR="00E345BB" w:rsidRPr="005A3437" w:rsidRDefault="00E345BB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Impact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59B2" w14:textId="77777777" w:rsidR="00E345BB" w:rsidRPr="005A3437" w:rsidRDefault="00E345BB" w:rsidP="00C04D67">
            <w:pPr>
              <w:pStyle w:val="TableParagraph"/>
              <w:spacing w:line="271" w:lineRule="auto"/>
              <w:ind w:left="391" w:right="27" w:hanging="360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Probability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C616" w14:textId="77777777" w:rsidR="00E345BB" w:rsidRPr="005A3437" w:rsidRDefault="00E345BB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Rating</w:t>
            </w:r>
          </w:p>
        </w:tc>
        <w:tc>
          <w:tcPr>
            <w:tcW w:w="7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3028" w14:textId="77777777" w:rsidR="00E345BB" w:rsidRDefault="00E345BB" w:rsidP="00C04D67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BAC7" w14:textId="77777777" w:rsidR="00E345BB" w:rsidRPr="005A3437" w:rsidRDefault="00E345BB" w:rsidP="00C04D67">
            <w:pPr>
              <w:pStyle w:val="TableParagraph"/>
              <w:ind w:left="153"/>
              <w:rPr>
                <w:rFonts w:ascii="Arial" w:eastAsia="Arial" w:hAnsi="Arial" w:cs="Arial"/>
                <w:sz w:val="14"/>
                <w:szCs w:val="17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Impact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7368" w14:textId="6F8EBA62" w:rsidR="00E345BB" w:rsidRPr="005A3437" w:rsidRDefault="00E345BB" w:rsidP="005A3437">
            <w:pPr>
              <w:pStyle w:val="TableParagraph"/>
              <w:spacing w:line="271" w:lineRule="auto"/>
              <w:ind w:left="391" w:right="27" w:hanging="360"/>
              <w:jc w:val="center"/>
              <w:rPr>
                <w:rFonts w:ascii="Arial" w:eastAsia="Arial" w:hAnsi="Arial" w:cs="Arial"/>
                <w:sz w:val="14"/>
                <w:szCs w:val="17"/>
              </w:rPr>
            </w:pPr>
            <w:r w:rsidRPr="00420266">
              <w:rPr>
                <w:rFonts w:ascii="Arial"/>
                <w:b/>
                <w:sz w:val="14"/>
              </w:rPr>
              <w:t>Probability</w:t>
            </w:r>
            <w:r w:rsidRPr="005A3437">
              <w:rPr>
                <w:rFonts w:ascii="Arial"/>
                <w:b/>
                <w:spacing w:val="-28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4792" w14:textId="77777777" w:rsidR="00E345BB" w:rsidRPr="005A3437" w:rsidRDefault="00E345BB" w:rsidP="00C04D67">
            <w:pPr>
              <w:pStyle w:val="TableParagraph"/>
              <w:ind w:left="163"/>
              <w:rPr>
                <w:rFonts w:ascii="Arial" w:eastAsia="Arial" w:hAnsi="Arial" w:cs="Arial"/>
                <w:sz w:val="14"/>
                <w:szCs w:val="17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Rating</w:t>
            </w:r>
          </w:p>
        </w:tc>
        <w:tc>
          <w:tcPr>
            <w:tcW w:w="1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9636" w14:textId="77777777" w:rsidR="00E345BB" w:rsidRDefault="00E345BB" w:rsidP="00C04D67"/>
        </w:tc>
      </w:tr>
      <w:tr w:rsidR="00230950" w14:paraId="18D04244" w14:textId="77777777" w:rsidTr="005A3437">
        <w:trPr>
          <w:tblHeader/>
        </w:trPr>
        <w:tc>
          <w:tcPr>
            <w:tcW w:w="276" w:type="dxa"/>
            <w:tcBorders>
              <w:right w:val="single" w:sz="6" w:space="0" w:color="000000"/>
            </w:tcBorders>
          </w:tcPr>
          <w:p w14:paraId="6CFA4DCB" w14:textId="77777777" w:rsidR="00230950" w:rsidRDefault="00230950" w:rsidP="00C04D67"/>
        </w:tc>
        <w:tc>
          <w:tcPr>
            <w:tcW w:w="2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49F9" w14:textId="77777777" w:rsidR="00230950" w:rsidRDefault="00230950" w:rsidP="00C04D67"/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BE95" w14:textId="77777777" w:rsidR="00230950" w:rsidRDefault="00230950" w:rsidP="00C04D67"/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2DE7" w14:textId="77777777" w:rsidR="00230950" w:rsidRDefault="00230950" w:rsidP="00C04D67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AD3E" w14:textId="77777777" w:rsidR="00230950" w:rsidRPr="005A3437" w:rsidRDefault="00230950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F173" w14:textId="77777777" w:rsidR="00230950" w:rsidRPr="005A3437" w:rsidRDefault="00230950" w:rsidP="00C04D67">
            <w:pPr>
              <w:pStyle w:val="TableParagraph"/>
              <w:spacing w:line="271" w:lineRule="auto"/>
              <w:ind w:left="391" w:right="27" w:hanging="360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9F05" w14:textId="77777777" w:rsidR="00230950" w:rsidRPr="005A3437" w:rsidRDefault="00230950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7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5F47" w14:textId="77777777" w:rsidR="00230950" w:rsidRDefault="00230950" w:rsidP="00C04D67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062D" w14:textId="77777777" w:rsidR="00230950" w:rsidRPr="005A3437" w:rsidRDefault="00230950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CEF5" w14:textId="77777777" w:rsidR="00230950" w:rsidRPr="00420266" w:rsidRDefault="00230950" w:rsidP="005A3437">
            <w:pPr>
              <w:pStyle w:val="TableParagraph"/>
              <w:spacing w:line="271" w:lineRule="auto"/>
              <w:ind w:left="391" w:right="27" w:hanging="360"/>
              <w:jc w:val="center"/>
              <w:rPr>
                <w:rFonts w:ascii="Arial"/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41FB" w14:textId="77777777" w:rsidR="00230950" w:rsidRPr="005A3437" w:rsidRDefault="00230950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1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FDC5" w14:textId="77777777" w:rsidR="00230950" w:rsidRDefault="00230950" w:rsidP="00C04D67"/>
        </w:tc>
      </w:tr>
      <w:tr w:rsidR="00B27AB0" w:rsidRPr="00B27AB0" w14:paraId="003D273B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60888864" w14:textId="77777777" w:rsidR="00230950" w:rsidRPr="00B27AB0" w:rsidDel="00B17706" w:rsidRDefault="00230950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41FC" w14:textId="30BF4661" w:rsidR="00230950" w:rsidRPr="00B27AB0" w:rsidRDefault="00230950" w:rsidP="00C04D67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</w:rPr>
            </w:pP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Brexit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will bring turbulence and unanticipated change to UK waste management.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62B3" w14:textId="352E5FCA" w:rsidR="00230950" w:rsidRPr="00B27AB0" w:rsidRDefault="00230950" w:rsidP="00D01DAF">
            <w:pPr>
              <w:pStyle w:val="TableParagraph"/>
              <w:spacing w:line="264" w:lineRule="auto"/>
              <w:ind w:left="28" w:right="64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Increased cost, lack of treatment capacity in UK, waste stockpiling, reduced haulage options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. HRRC closure, increased landfill.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43948" w14:textId="77777777" w:rsidR="00230950" w:rsidRPr="00B27AB0" w:rsidDel="003F4F12" w:rsidRDefault="00230950" w:rsidP="005A3437">
            <w:pPr>
              <w:pStyle w:val="TableParagraph"/>
              <w:spacing w:line="191" w:lineRule="exact"/>
              <w:ind w:left="28"/>
              <w:jc w:val="center"/>
              <w:rPr>
                <w:del w:id="0" w:author="Emma Beal" w:date="2019-06-06T11:15:00Z"/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  <w:p w14:paraId="100C0AEB" w14:textId="77777777" w:rsidR="00230950" w:rsidRPr="00B27AB0" w:rsidDel="003F4F12" w:rsidRDefault="00230950" w:rsidP="003F4F12">
            <w:pPr>
              <w:pStyle w:val="TableParagraph"/>
              <w:spacing w:line="191" w:lineRule="exact"/>
              <w:ind w:left="28"/>
              <w:jc w:val="center"/>
              <w:rPr>
                <w:del w:id="1" w:author="Emma Beal" w:date="2019-06-06T11:14:00Z"/>
                <w:rFonts w:ascii="Arial"/>
                <w:color w:val="000000" w:themeColor="text1"/>
                <w:w w:val="105"/>
                <w:sz w:val="17"/>
              </w:rPr>
            </w:pPr>
            <w:del w:id="2" w:author="Emma Beal" w:date="2019-06-06T11:14:00Z">
              <w:r w:rsidRPr="00B27AB0" w:rsidDel="003F4F12">
                <w:rPr>
                  <w:rFonts w:ascii="Arial"/>
                  <w:color w:val="000000" w:themeColor="text1"/>
                  <w:w w:val="105"/>
                  <w:sz w:val="17"/>
                </w:rPr>
                <w:delText>Political</w:delText>
              </w:r>
            </w:del>
          </w:p>
          <w:p w14:paraId="69D43422" w14:textId="73448A3D" w:rsidR="00230950" w:rsidRPr="00B27AB0" w:rsidRDefault="00230950" w:rsidP="003F4F12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del w:id="3" w:author="Emma Beal" w:date="2019-06-06T11:14:00Z">
              <w:r w:rsidRPr="00B27AB0" w:rsidDel="003F4F12">
                <w:rPr>
                  <w:rFonts w:ascii="Arial"/>
                  <w:color w:val="000000" w:themeColor="text1"/>
                  <w:w w:val="105"/>
                  <w:sz w:val="17"/>
                </w:rPr>
                <w:delText>Env</w:delText>
              </w:r>
              <w:r w:rsidR="003B014D" w:rsidRPr="00B27AB0" w:rsidDel="003F4F12">
                <w:rPr>
                  <w:rFonts w:ascii="Arial"/>
                  <w:color w:val="000000" w:themeColor="text1"/>
                  <w:w w:val="105"/>
                  <w:sz w:val="17"/>
                </w:rPr>
                <w:delText>i</w:delText>
              </w:r>
              <w:r w:rsidRPr="00B27AB0" w:rsidDel="003F4F12">
                <w:rPr>
                  <w:rFonts w:ascii="Arial"/>
                  <w:color w:val="000000" w:themeColor="text1"/>
                  <w:w w:val="105"/>
                  <w:sz w:val="17"/>
                </w:rPr>
                <w:delText>ronm</w:delText>
              </w:r>
            </w:del>
            <w:del w:id="4" w:author="Emma Beal" w:date="2019-06-06T11:16:00Z">
              <w:r w:rsidRPr="00B27AB0" w:rsidDel="003F4F12">
                <w:rPr>
                  <w:rFonts w:ascii="Arial"/>
                  <w:color w:val="000000" w:themeColor="text1"/>
                  <w:w w:val="105"/>
                  <w:sz w:val="17"/>
                </w:rPr>
                <w:delText>ental</w:delText>
              </w:r>
            </w:del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0E4A8" w14:textId="7E673C99" w:rsidR="00230950" w:rsidRPr="00B27AB0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0AE84" w14:textId="4278E75B" w:rsidR="00230950" w:rsidRPr="00B27AB0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723BB3E" w14:textId="79195DC2" w:rsidR="00230950" w:rsidRPr="00B27AB0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9B2" w14:textId="036E363B" w:rsidR="00230950" w:rsidRPr="00B27AB0" w:rsidRDefault="00230950" w:rsidP="00460EE5">
            <w:pPr>
              <w:pStyle w:val="TableParagraph"/>
              <w:spacing w:line="264" w:lineRule="auto"/>
              <w:ind w:left="28" w:right="335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PPP contract with rail haulage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for most of the Authorities waste provides significant protection.  Bidders will consider </w:t>
            </w:r>
            <w:proofErr w:type="spellStart"/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Brexit</w:t>
            </w:r>
            <w:proofErr w:type="spellEnd"/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during MRF procurement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and Authority will take cost and benefit of price fluctuations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.  Lack of 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waste processing 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capacity on shore UK 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>for materials currently shipped abroad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can only be mitigated UK wide by </w:t>
            </w:r>
            <w:proofErr w:type="spellStart"/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Govt</w:t>
            </w:r>
            <w:proofErr w:type="spellEnd"/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planning and EA flexibility.  Additional reserves for 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>increased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costs of haulage and treatment of smaller waste streams.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341EC" w14:textId="0777B0DB" w:rsidR="00230950" w:rsidRPr="00B27AB0" w:rsidRDefault="00D01DAF" w:rsidP="00AA17AE">
            <w:pPr>
              <w:pStyle w:val="TableParagraph"/>
              <w:spacing w:line="191" w:lineRule="exact"/>
              <w:ind w:left="15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4AD51" w14:textId="1F78C5E7" w:rsidR="00230950" w:rsidRPr="00B27AB0" w:rsidRDefault="00D01DAF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39E9A0D7" w14:textId="5C597F97" w:rsidR="00230950" w:rsidRPr="00B27AB0" w:rsidRDefault="00D01DAF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C3C96" w14:textId="4C686073" w:rsidR="00230950" w:rsidRPr="00B27AB0" w:rsidRDefault="00D01DAF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Managing Director</w:t>
            </w:r>
          </w:p>
        </w:tc>
      </w:tr>
      <w:tr w:rsidR="00E345BB" w14:paraId="2F27901E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6F43E501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CB4B" w14:textId="77777777" w:rsidR="00E345BB" w:rsidRDefault="00E345BB" w:rsidP="00C04D67">
            <w:pPr>
              <w:pStyle w:val="TableParagraph"/>
              <w:spacing w:line="264" w:lineRule="auto"/>
              <w:ind w:left="28" w:right="2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Authority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decisions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based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inaccurate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incomplete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information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D03A" w14:textId="18E9B986" w:rsidR="00E345BB" w:rsidRDefault="00E345BB" w:rsidP="00C04D67">
            <w:pPr>
              <w:pStyle w:val="TableParagraph"/>
              <w:spacing w:line="264" w:lineRule="auto"/>
              <w:ind w:left="28" w:righ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Inappropriate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actions</w:t>
            </w:r>
            <w:ins w:id="5" w:author="Emma Beal" w:date="2019-06-06T11:17:00Z">
              <w:r w:rsidR="003F4F12">
                <w:rPr>
                  <w:rFonts w:ascii="Arial"/>
                  <w:w w:val="105"/>
                  <w:sz w:val="17"/>
                </w:rPr>
                <w:t xml:space="preserve"> or decision making</w:t>
              </w:r>
            </w:ins>
            <w:r>
              <w:rPr>
                <w:rFonts w:ascii="Arial"/>
                <w:w w:val="105"/>
                <w:sz w:val="17"/>
              </w:rPr>
              <w:t>,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unnecessary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costs,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challenge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interested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party</w:t>
            </w:r>
            <w:ins w:id="6" w:author="Emma Beal" w:date="2019-06-06T11:17:00Z">
              <w:r w:rsidR="003F4F12">
                <w:rPr>
                  <w:rFonts w:ascii="Arial"/>
                  <w:w w:val="105"/>
                  <w:sz w:val="17"/>
                </w:rPr>
                <w:t>, failure to meet objectives</w:t>
              </w:r>
            </w:ins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impact on</w:t>
            </w:r>
            <w:r>
              <w:rPr>
                <w:rFonts w:ascii="Arial"/>
                <w:spacing w:val="-3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reputation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FD840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Political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1D496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BAF3E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46DCEB" w14:textId="77777777" w:rsidR="00E345BB" w:rsidRDefault="00E345BB" w:rsidP="00AA17AE">
            <w:pPr>
              <w:pStyle w:val="TableParagraph"/>
              <w:spacing w:line="191" w:lineRule="exact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0D42" w14:textId="621F2E39" w:rsidR="00E345BB" w:rsidRDefault="003F4F12" w:rsidP="003F4F12">
            <w:pPr>
              <w:pStyle w:val="TableParagraph"/>
              <w:spacing w:line="264" w:lineRule="auto"/>
              <w:ind w:left="28" w:right="25"/>
              <w:rPr>
                <w:rFonts w:ascii="Arial" w:eastAsia="Arial" w:hAnsi="Arial" w:cs="Arial"/>
                <w:sz w:val="17"/>
                <w:szCs w:val="17"/>
              </w:rPr>
            </w:pPr>
            <w:ins w:id="7" w:author="Emma Beal" w:date="2019-06-06T11:19:00Z">
              <w:r>
                <w:rPr>
                  <w:rFonts w:ascii="Arial"/>
                  <w:w w:val="105"/>
                  <w:sz w:val="17"/>
                </w:rPr>
                <w:t>Manage in accordance with policies and proc</w:t>
              </w:r>
              <w:del w:id="8" w:author="Sarah Ellis" w:date="2019-06-17T13:40:00Z">
                <w:r w:rsidDel="009F7E4A">
                  <w:rPr>
                    <w:rFonts w:ascii="Arial"/>
                    <w:w w:val="105"/>
                    <w:sz w:val="17"/>
                  </w:rPr>
                  <w:delText>e</w:delText>
                </w:r>
              </w:del>
              <w:r>
                <w:rPr>
                  <w:rFonts w:ascii="Arial"/>
                  <w:w w:val="105"/>
                  <w:sz w:val="17"/>
                </w:rPr>
                <w:t xml:space="preserve">edures, review P&amp;Ps to ensure they are up to date and robust.  </w:t>
              </w:r>
            </w:ins>
            <w:r w:rsidR="00E345BB">
              <w:rPr>
                <w:rFonts w:ascii="Arial"/>
                <w:w w:val="105"/>
                <w:sz w:val="17"/>
              </w:rPr>
              <w:t>Scrutiny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processes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in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place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for</w:t>
            </w:r>
            <w:r w:rsidR="00E345BB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reporting,</w:t>
            </w:r>
            <w:r w:rsidR="00E345BB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reviewing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and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checking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</w:t>
            </w:r>
            <w:r w:rsidR="00E345BB"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any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financial</w:t>
            </w:r>
            <w:r w:rsidR="00E345BB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data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by</w:t>
            </w:r>
            <w:r w:rsidR="00E345BB">
              <w:rPr>
                <w:rFonts w:ascii="Arial"/>
                <w:w w:val="103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 xml:space="preserve">Officers. </w:t>
            </w:r>
            <w:del w:id="9" w:author="Emma Beal" w:date="2019-06-06T11:20:00Z">
              <w:r w:rsidR="00E345BB" w:rsidDel="003F4F12">
                <w:rPr>
                  <w:rFonts w:ascii="Arial"/>
                  <w:w w:val="105"/>
                  <w:sz w:val="17"/>
                </w:rPr>
                <w:delText>Borough officers consulted on all draft papers for financial and</w:delText>
              </w:r>
              <w:r w:rsidR="00E345BB" w:rsidDel="003F4F12">
                <w:rPr>
                  <w:rFonts w:ascii="Arial"/>
                  <w:spacing w:val="-23"/>
                  <w:w w:val="105"/>
                  <w:sz w:val="17"/>
                </w:rPr>
                <w:delText xml:space="preserve"> </w:delText>
              </w:r>
              <w:r w:rsidR="00E345BB" w:rsidDel="003F4F12">
                <w:rPr>
                  <w:rFonts w:ascii="Arial"/>
                  <w:w w:val="105"/>
                  <w:sz w:val="17"/>
                </w:rPr>
                <w:delText>technical</w:delText>
              </w:r>
              <w:r w:rsidR="00E345BB" w:rsidDel="003F4F12">
                <w:rPr>
                  <w:rFonts w:ascii="Arial"/>
                  <w:w w:val="103"/>
                  <w:sz w:val="17"/>
                </w:rPr>
                <w:delText xml:space="preserve"> </w:delText>
              </w:r>
              <w:r w:rsidR="00E345BB" w:rsidDel="003F4F12">
                <w:rPr>
                  <w:rFonts w:ascii="Arial"/>
                  <w:w w:val="105"/>
                  <w:sz w:val="17"/>
                </w:rPr>
                <w:delText>comment.</w:delText>
              </w:r>
              <w:r w:rsidR="00E345BB" w:rsidDel="003F4F12">
                <w:rPr>
                  <w:rFonts w:ascii="Arial"/>
                  <w:spacing w:val="-15"/>
                  <w:w w:val="105"/>
                  <w:sz w:val="17"/>
                </w:rPr>
                <w:delText xml:space="preserve"> </w:delText>
              </w:r>
            </w:del>
            <w:r w:rsidR="00E345BB">
              <w:rPr>
                <w:rFonts w:ascii="Arial"/>
                <w:w w:val="105"/>
                <w:sz w:val="17"/>
              </w:rPr>
              <w:t>Policy</w:t>
            </w:r>
            <w:r w:rsidR="00E345BB"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for</w:t>
            </w:r>
            <w:r w:rsidR="00E345B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handling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conflicts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interest</w:t>
            </w:r>
            <w:r w:rsidR="00E345B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involving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Members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and/or</w:t>
            </w:r>
            <w:r w:rsidR="00E345B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Officers.</w:t>
            </w:r>
            <w:ins w:id="10" w:author="Emma Beal" w:date="2019-06-06T11:18:00Z">
              <w:r>
                <w:rPr>
                  <w:rFonts w:ascii="Arial"/>
                  <w:w w:val="105"/>
                  <w:sz w:val="17"/>
                </w:rPr>
                <w:t xml:space="preserve"> Internal</w:t>
              </w:r>
              <w:r>
                <w:rPr>
                  <w:rFonts w:ascii="Arial"/>
                  <w:spacing w:val="-11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management</w:t>
              </w:r>
              <w:r>
                <w:rPr>
                  <w:rFonts w:ascii="Arial"/>
                  <w:spacing w:val="-11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team</w:t>
              </w:r>
              <w:r>
                <w:rPr>
                  <w:rFonts w:ascii="Arial"/>
                  <w:spacing w:val="-12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meetings,</w:t>
              </w:r>
              <w:r>
                <w:rPr>
                  <w:rFonts w:ascii="Arial"/>
                  <w:spacing w:val="-11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Chief</w:t>
              </w:r>
              <w:r>
                <w:rPr>
                  <w:rFonts w:ascii="Arial"/>
                  <w:spacing w:val="-9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Officer</w:t>
              </w:r>
              <w:r>
                <w:rPr>
                  <w:rFonts w:ascii="Arial"/>
                  <w:w w:val="105"/>
                  <w:sz w:val="17"/>
                </w:rPr>
                <w:t>’</w:t>
              </w:r>
              <w:r>
                <w:rPr>
                  <w:rFonts w:ascii="Arial"/>
                  <w:w w:val="105"/>
                  <w:sz w:val="17"/>
                </w:rPr>
                <w:t>s</w:t>
              </w:r>
              <w:r>
                <w:rPr>
                  <w:rFonts w:ascii="Arial"/>
                  <w:spacing w:val="-10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meetings,</w:t>
              </w:r>
              <w:r>
                <w:rPr>
                  <w:rFonts w:ascii="Arial"/>
                  <w:spacing w:val="-11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Borough</w:t>
              </w:r>
              <w:r>
                <w:rPr>
                  <w:rFonts w:ascii="Arial"/>
                  <w:spacing w:val="-10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Partnership</w:t>
              </w:r>
              <w:r>
                <w:rPr>
                  <w:rFonts w:ascii="Arial"/>
                  <w:w w:val="103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meetings</w:t>
              </w:r>
              <w:r>
                <w:rPr>
                  <w:rFonts w:ascii="Arial"/>
                  <w:spacing w:val="-12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review</w:t>
              </w:r>
              <w:r>
                <w:rPr>
                  <w:rFonts w:ascii="Arial"/>
                  <w:spacing w:val="-12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Authority</w:t>
              </w:r>
              <w:r>
                <w:rPr>
                  <w:rFonts w:ascii="Arial"/>
                  <w:spacing w:val="-15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papers.</w:t>
              </w:r>
              <w:r>
                <w:rPr>
                  <w:rFonts w:ascii="Arial"/>
                  <w:spacing w:val="24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Audit</w:t>
              </w:r>
              <w:r>
                <w:rPr>
                  <w:rFonts w:ascii="Arial"/>
                  <w:spacing w:val="-14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Committee</w:t>
              </w:r>
              <w:r>
                <w:rPr>
                  <w:rFonts w:ascii="Arial"/>
                  <w:spacing w:val="-12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established</w:t>
              </w:r>
              <w:r>
                <w:rPr>
                  <w:rFonts w:ascii="Arial"/>
                  <w:spacing w:val="-12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with</w:t>
              </w:r>
              <w:r>
                <w:rPr>
                  <w:rFonts w:ascii="Arial"/>
                  <w:spacing w:val="-12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internal</w:t>
              </w:r>
              <w:r>
                <w:rPr>
                  <w:rFonts w:ascii="Arial"/>
                  <w:spacing w:val="-13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and</w:t>
              </w:r>
              <w:r>
                <w:rPr>
                  <w:rFonts w:ascii="Arial"/>
                  <w:w w:val="103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external</w:t>
              </w:r>
              <w:r>
                <w:rPr>
                  <w:rFonts w:ascii="Arial"/>
                  <w:spacing w:val="-11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audit</w:t>
              </w:r>
              <w:r>
                <w:rPr>
                  <w:rFonts w:ascii="Arial"/>
                  <w:spacing w:val="-12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governance</w:t>
              </w:r>
              <w:r>
                <w:rPr>
                  <w:rFonts w:ascii="Arial"/>
                  <w:spacing w:val="-10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framework.</w:t>
              </w:r>
              <w:r>
                <w:rPr>
                  <w:rFonts w:ascii="Arial"/>
                  <w:spacing w:val="-11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Key</w:t>
              </w:r>
              <w:r>
                <w:rPr>
                  <w:rFonts w:ascii="Arial"/>
                  <w:spacing w:val="-14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performance</w:t>
              </w:r>
              <w:r>
                <w:rPr>
                  <w:rFonts w:ascii="Arial"/>
                  <w:spacing w:val="-10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indicators</w:t>
              </w:r>
              <w:r>
                <w:rPr>
                  <w:rFonts w:ascii="Arial"/>
                  <w:spacing w:val="-10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are</w:t>
              </w:r>
              <w:r>
                <w:rPr>
                  <w:rFonts w:ascii="Arial"/>
                  <w:spacing w:val="-10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reported</w:t>
              </w:r>
              <w:r>
                <w:rPr>
                  <w:rFonts w:ascii="Arial"/>
                  <w:spacing w:val="-10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to</w:t>
              </w:r>
              <w:r>
                <w:rPr>
                  <w:rFonts w:ascii="Arial"/>
                  <w:spacing w:val="-10"/>
                  <w:w w:val="105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the</w:t>
              </w:r>
              <w:r>
                <w:rPr>
                  <w:rFonts w:ascii="Arial"/>
                  <w:w w:val="103"/>
                  <w:sz w:val="17"/>
                </w:rPr>
                <w:t xml:space="preserve"> </w:t>
              </w:r>
              <w:r>
                <w:rPr>
                  <w:rFonts w:ascii="Arial"/>
                  <w:w w:val="105"/>
                  <w:sz w:val="17"/>
                </w:rPr>
                <w:t>Authority.</w:t>
              </w:r>
              <w:r>
                <w:rPr>
                  <w:rFonts w:ascii="Arial"/>
                  <w:spacing w:val="-8"/>
                  <w:w w:val="105"/>
                  <w:sz w:val="17"/>
                </w:rPr>
                <w:t xml:space="preserve"> </w:t>
              </w:r>
            </w:ins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1246C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19210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1E0CDDB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E9FDC" w14:textId="51913ECE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Managing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Director</w:t>
            </w:r>
          </w:p>
        </w:tc>
      </w:tr>
      <w:tr w:rsidR="00E345BB" w14:paraId="62BF9080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35163F17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0E05" w14:textId="77777777" w:rsidR="00E345BB" w:rsidRDefault="00E345BB" w:rsidP="00C04D67">
            <w:pPr>
              <w:pStyle w:val="TableParagraph"/>
              <w:spacing w:line="264" w:lineRule="auto"/>
              <w:ind w:left="28" w:righ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One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more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waste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treatment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 disposal contracts will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poorly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single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event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result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need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business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continuity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planning.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AD2B" w14:textId="77777777" w:rsidR="00E345BB" w:rsidRDefault="00E345BB" w:rsidP="00C04D67">
            <w:pPr>
              <w:pStyle w:val="TableParagraph"/>
              <w:spacing w:line="264" w:lineRule="auto"/>
              <w:ind w:left="28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Poor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using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sites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needing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material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removed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site.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Complaints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about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nuisance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e.g.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odour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or pests. Increased cost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handling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materials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8A2FF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Political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68097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4A321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39D3036" w14:textId="77777777" w:rsidR="00E345BB" w:rsidRDefault="00E345BB" w:rsidP="00AA17AE">
            <w:pPr>
              <w:pStyle w:val="TableParagraph"/>
              <w:spacing w:line="191" w:lineRule="exact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89BB" w14:textId="4C2352C1" w:rsidR="00E345BB" w:rsidRDefault="00E345BB" w:rsidP="005A3437">
            <w:pPr>
              <w:pStyle w:val="TableParagraph"/>
              <w:spacing w:line="178" w:lineRule="exact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Ongoing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contingency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arrangements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each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quarterly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/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annually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as required.</w:t>
            </w:r>
            <w:r>
              <w:rPr>
                <w:rFonts w:ascii="Arial"/>
                <w:spacing w:val="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PPP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used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contingency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arrangements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during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commissioning.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Holding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 meetings with contractors and monitor KPIs as appropriate.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communication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about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issues.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monitoring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market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information,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credit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changes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monitored.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Credit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checks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accounts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routinely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undertaken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new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considered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extensions.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C21FB" w14:textId="1181185B" w:rsidR="00E345BB" w:rsidRPr="002D7D9F" w:rsidRDefault="002D7D9F" w:rsidP="002D7D9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w w:val="103"/>
                <w:sz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054D1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26D8C39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21B57" w14:textId="5DEA1735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F2460">
              <w:rPr>
                <w:rFonts w:ascii="Arial"/>
                <w:w w:val="105"/>
                <w:sz w:val="17"/>
              </w:rPr>
              <w:t xml:space="preserve">Senior Contracts </w:t>
            </w:r>
            <w:r>
              <w:rPr>
                <w:rFonts w:ascii="Arial"/>
                <w:w w:val="105"/>
                <w:sz w:val="17"/>
              </w:rPr>
              <w:t>Manager</w:t>
            </w:r>
          </w:p>
        </w:tc>
      </w:tr>
      <w:tr w:rsidR="00E345BB" w:rsidDel="003F4F12" w14:paraId="538807CB" w14:textId="73E53956" w:rsidTr="005A3437">
        <w:trPr>
          <w:del w:id="11" w:author="Emma Beal" w:date="2019-06-06T11:18:00Z"/>
        </w:trPr>
        <w:tc>
          <w:tcPr>
            <w:tcW w:w="276" w:type="dxa"/>
            <w:tcBorders>
              <w:right w:val="single" w:sz="6" w:space="0" w:color="000000"/>
            </w:tcBorders>
          </w:tcPr>
          <w:p w14:paraId="73293209" w14:textId="29AEEC7F" w:rsidR="00E345BB" w:rsidDel="003F4F12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del w:id="12" w:author="Emma Beal" w:date="2019-06-06T11:18:00Z"/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DBFA" w14:textId="4A2BF006" w:rsidR="00E345BB" w:rsidDel="003F4F12" w:rsidRDefault="00E345BB" w:rsidP="00C04D67">
            <w:pPr>
              <w:pStyle w:val="TableParagraph"/>
              <w:spacing w:line="266" w:lineRule="auto"/>
              <w:ind w:left="28" w:right="88"/>
              <w:rPr>
                <w:del w:id="13" w:author="Emma Beal" w:date="2019-06-06T11:18:00Z"/>
                <w:rFonts w:ascii="Arial" w:eastAsia="Arial" w:hAnsi="Arial" w:cs="Arial"/>
                <w:sz w:val="17"/>
                <w:szCs w:val="17"/>
              </w:rPr>
            </w:pPr>
            <w:del w:id="14" w:author="Emma Beal" w:date="2019-06-06T11:18:00Z">
              <w:r w:rsidDel="003F4F12">
                <w:rPr>
                  <w:rFonts w:ascii="Arial"/>
                  <w:spacing w:val="3"/>
                  <w:w w:val="105"/>
                  <w:sz w:val="17"/>
                </w:rPr>
                <w:delText>WLWA</w:delText>
              </w:r>
              <w:r w:rsidDel="003F4F12">
                <w:rPr>
                  <w:rFonts w:ascii="Arial"/>
                  <w:spacing w:val="-8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is</w:delText>
              </w:r>
              <w:r w:rsidDel="003F4F12">
                <w:rPr>
                  <w:rFonts w:ascii="Arial"/>
                  <w:spacing w:val="-8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not</w:delText>
              </w:r>
              <w:r w:rsidDel="003F4F12">
                <w:rPr>
                  <w:rFonts w:ascii="Arial"/>
                  <w:spacing w:val="-9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managed</w:delText>
              </w:r>
              <w:r w:rsidDel="003F4F12">
                <w:rPr>
                  <w:rFonts w:ascii="Arial"/>
                  <w:spacing w:val="-8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in</w:delText>
              </w:r>
              <w:r w:rsidDel="003F4F12">
                <w:rPr>
                  <w:rFonts w:ascii="Arial"/>
                  <w:spacing w:val="-8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accordance</w:delText>
              </w:r>
              <w:r w:rsidDel="003F4F12">
                <w:rPr>
                  <w:rFonts w:ascii="Arial"/>
                  <w:w w:val="103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with policies and procedures or</w:delText>
              </w:r>
              <w:r w:rsidDel="003F4F12">
                <w:rPr>
                  <w:rFonts w:ascii="Arial"/>
                  <w:spacing w:val="-28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the</w:delText>
              </w:r>
              <w:r w:rsidDel="003F4F12">
                <w:rPr>
                  <w:rFonts w:ascii="Arial"/>
                  <w:w w:val="103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policies</w:delText>
              </w:r>
              <w:r w:rsidDel="003F4F12">
                <w:rPr>
                  <w:rFonts w:ascii="Arial"/>
                  <w:spacing w:val="-12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and</w:delText>
              </w:r>
              <w:r w:rsidDel="003F4F12">
                <w:rPr>
                  <w:rFonts w:ascii="Arial"/>
                  <w:spacing w:val="-13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procedures</w:delText>
              </w:r>
              <w:r w:rsidDel="003F4F12">
                <w:rPr>
                  <w:rFonts w:ascii="Arial"/>
                  <w:spacing w:val="-13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are</w:delText>
              </w:r>
              <w:r w:rsidDel="003F4F12">
                <w:rPr>
                  <w:rFonts w:ascii="Arial"/>
                  <w:spacing w:val="-13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not</w:delText>
              </w:r>
              <w:r w:rsidDel="003F4F12">
                <w:rPr>
                  <w:rFonts w:ascii="Arial"/>
                  <w:spacing w:val="-14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robust.</w:delText>
              </w:r>
            </w:del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0F69" w14:textId="3E2EF88D" w:rsidR="00E345BB" w:rsidDel="003F4F12" w:rsidRDefault="00E345BB" w:rsidP="00C04D67">
            <w:pPr>
              <w:pStyle w:val="TableParagraph"/>
              <w:spacing w:line="266" w:lineRule="auto"/>
              <w:ind w:left="28" w:right="88"/>
              <w:rPr>
                <w:del w:id="15" w:author="Emma Beal" w:date="2019-06-06T11:18:00Z"/>
                <w:rFonts w:ascii="Arial" w:eastAsia="Arial" w:hAnsi="Arial" w:cs="Arial"/>
                <w:sz w:val="17"/>
                <w:szCs w:val="17"/>
              </w:rPr>
            </w:pPr>
            <w:del w:id="16" w:author="Emma Beal" w:date="2019-06-06T11:18:00Z">
              <w:r w:rsidDel="003F4F12">
                <w:rPr>
                  <w:rFonts w:ascii="Arial"/>
                  <w:w w:val="105"/>
                  <w:sz w:val="17"/>
                </w:rPr>
                <w:delText>Inappropriate</w:delText>
              </w:r>
              <w:r w:rsidDel="003F4F12">
                <w:rPr>
                  <w:rFonts w:ascii="Arial"/>
                  <w:spacing w:val="-15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decision</w:delText>
              </w:r>
              <w:r w:rsidDel="003F4F12">
                <w:rPr>
                  <w:rFonts w:ascii="Arial"/>
                  <w:spacing w:val="-15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making,</w:delText>
              </w:r>
              <w:r w:rsidDel="003F4F12">
                <w:rPr>
                  <w:rFonts w:ascii="Arial"/>
                  <w:spacing w:val="-15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failure</w:delText>
              </w:r>
              <w:r w:rsidDel="003F4F12">
                <w:rPr>
                  <w:rFonts w:ascii="Arial"/>
                  <w:spacing w:val="-15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to</w:delText>
              </w:r>
              <w:r w:rsidDel="003F4F12">
                <w:rPr>
                  <w:rFonts w:ascii="Arial"/>
                  <w:w w:val="103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meet objectives and impact</w:delText>
              </w:r>
              <w:r w:rsidDel="003F4F12">
                <w:rPr>
                  <w:rFonts w:ascii="Arial"/>
                  <w:spacing w:val="-17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on</w:delText>
              </w:r>
              <w:r w:rsidDel="003F4F12">
                <w:rPr>
                  <w:rFonts w:ascii="Arial"/>
                  <w:w w:val="103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reputation</w:delText>
              </w:r>
            </w:del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8E61C" w14:textId="0951A21C" w:rsidR="00E345BB" w:rsidDel="003F4F12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del w:id="17" w:author="Emma Beal" w:date="2019-06-06T11:18:00Z"/>
                <w:rFonts w:ascii="Arial" w:eastAsia="Arial" w:hAnsi="Arial" w:cs="Arial"/>
                <w:sz w:val="17"/>
                <w:szCs w:val="17"/>
              </w:rPr>
            </w:pPr>
            <w:del w:id="18" w:author="Emma Beal" w:date="2019-06-06T11:18:00Z">
              <w:r w:rsidDel="003F4F12">
                <w:rPr>
                  <w:rFonts w:ascii="Arial"/>
                  <w:w w:val="105"/>
                  <w:sz w:val="17"/>
                </w:rPr>
                <w:delText>Political</w:delText>
              </w:r>
            </w:del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B1EC2" w14:textId="65F3553C" w:rsidR="00E345BB" w:rsidDel="003F4F12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19" w:author="Emma Beal" w:date="2019-06-06T11:18:00Z"/>
                <w:rFonts w:ascii="Arial" w:eastAsia="Arial" w:hAnsi="Arial" w:cs="Arial"/>
                <w:sz w:val="17"/>
                <w:szCs w:val="17"/>
              </w:rPr>
            </w:pPr>
            <w:del w:id="20" w:author="Emma Beal" w:date="2019-06-06T11:18:00Z">
              <w:r w:rsidDel="003F4F12">
                <w:rPr>
                  <w:rFonts w:ascii="Arial"/>
                  <w:w w:val="103"/>
                  <w:sz w:val="17"/>
                </w:rPr>
                <w:delText>5</w:delText>
              </w:r>
            </w:del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2A411" w14:textId="4DF80970" w:rsidR="00E345BB" w:rsidDel="003F4F12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21" w:author="Emma Beal" w:date="2019-06-06T11:18:00Z"/>
                <w:rFonts w:ascii="Arial" w:eastAsia="Arial" w:hAnsi="Arial" w:cs="Arial"/>
                <w:sz w:val="17"/>
                <w:szCs w:val="17"/>
              </w:rPr>
            </w:pPr>
            <w:del w:id="22" w:author="Emma Beal" w:date="2019-06-06T11:18:00Z">
              <w:r w:rsidDel="003F4F12">
                <w:rPr>
                  <w:rFonts w:ascii="Arial"/>
                  <w:w w:val="103"/>
                  <w:sz w:val="17"/>
                </w:rPr>
                <w:delText>2</w:delText>
              </w:r>
            </w:del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26575979" w14:textId="6746C3DF" w:rsidR="00E345BB" w:rsidDel="003F4F12" w:rsidRDefault="00E345BB" w:rsidP="00AA17AE">
            <w:pPr>
              <w:pStyle w:val="TableParagraph"/>
              <w:spacing w:line="191" w:lineRule="exact"/>
              <w:ind w:left="5"/>
              <w:jc w:val="center"/>
              <w:rPr>
                <w:del w:id="23" w:author="Emma Beal" w:date="2019-06-06T11:18:00Z"/>
                <w:rFonts w:ascii="Arial" w:eastAsia="Arial" w:hAnsi="Arial" w:cs="Arial"/>
                <w:sz w:val="17"/>
                <w:szCs w:val="17"/>
              </w:rPr>
            </w:pPr>
            <w:del w:id="24" w:author="Emma Beal" w:date="2019-06-06T11:18:00Z">
              <w:r w:rsidDel="003F4F12">
                <w:rPr>
                  <w:rFonts w:ascii="Arial"/>
                  <w:w w:val="105"/>
                  <w:sz w:val="17"/>
                </w:rPr>
                <w:delText>10</w:delText>
              </w:r>
            </w:del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4C02" w14:textId="20D51F26" w:rsidR="00E345BB" w:rsidDel="003F4F12" w:rsidRDefault="00E345BB" w:rsidP="00C04D67">
            <w:pPr>
              <w:pStyle w:val="TableParagraph"/>
              <w:spacing w:line="266" w:lineRule="auto"/>
              <w:ind w:left="28" w:right="98"/>
              <w:rPr>
                <w:del w:id="25" w:author="Emma Beal" w:date="2019-06-06T11:18:00Z"/>
                <w:rFonts w:ascii="Arial" w:eastAsia="Arial" w:hAnsi="Arial" w:cs="Arial"/>
                <w:sz w:val="17"/>
                <w:szCs w:val="17"/>
              </w:rPr>
            </w:pPr>
            <w:del w:id="26" w:author="Emma Beal" w:date="2019-06-06T11:18:00Z">
              <w:r w:rsidDel="003F4F12">
                <w:rPr>
                  <w:rFonts w:ascii="Arial"/>
                  <w:w w:val="105"/>
                  <w:sz w:val="17"/>
                </w:rPr>
                <w:delText>Internal</w:delText>
              </w:r>
              <w:r w:rsidDel="003F4F12">
                <w:rPr>
                  <w:rFonts w:ascii="Arial"/>
                  <w:spacing w:val="-11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management</w:delText>
              </w:r>
              <w:r w:rsidDel="003F4F12">
                <w:rPr>
                  <w:rFonts w:ascii="Arial"/>
                  <w:spacing w:val="-11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team</w:delText>
              </w:r>
              <w:r w:rsidDel="003F4F12">
                <w:rPr>
                  <w:rFonts w:ascii="Arial"/>
                  <w:spacing w:val="-12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meetings,</w:delText>
              </w:r>
              <w:r w:rsidDel="003F4F12">
                <w:rPr>
                  <w:rFonts w:ascii="Arial"/>
                  <w:spacing w:val="-11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Chief</w:delText>
              </w:r>
              <w:r w:rsidDel="003F4F12">
                <w:rPr>
                  <w:rFonts w:ascii="Arial"/>
                  <w:spacing w:val="-9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Officer</w:delText>
              </w:r>
              <w:r w:rsidDel="003F4F12">
                <w:rPr>
                  <w:rFonts w:ascii="Arial"/>
                  <w:w w:val="105"/>
                  <w:sz w:val="17"/>
                </w:rPr>
                <w:delText>’</w:delText>
              </w:r>
              <w:r w:rsidDel="003F4F12">
                <w:rPr>
                  <w:rFonts w:ascii="Arial"/>
                  <w:w w:val="105"/>
                  <w:sz w:val="17"/>
                </w:rPr>
                <w:delText>s</w:delText>
              </w:r>
              <w:r w:rsidDel="003F4F12">
                <w:rPr>
                  <w:rFonts w:ascii="Arial"/>
                  <w:spacing w:val="-10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meetings,</w:delText>
              </w:r>
              <w:r w:rsidDel="003F4F12">
                <w:rPr>
                  <w:rFonts w:ascii="Arial"/>
                  <w:spacing w:val="-11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Borough</w:delText>
              </w:r>
              <w:r w:rsidDel="003F4F12">
                <w:rPr>
                  <w:rFonts w:ascii="Arial"/>
                  <w:spacing w:val="-10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Partnership</w:delText>
              </w:r>
              <w:r w:rsidDel="003F4F12">
                <w:rPr>
                  <w:rFonts w:ascii="Arial"/>
                  <w:w w:val="103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meetings</w:delText>
              </w:r>
              <w:r w:rsidDel="003F4F12">
                <w:rPr>
                  <w:rFonts w:ascii="Arial"/>
                  <w:spacing w:val="-12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and</w:delText>
              </w:r>
              <w:r w:rsidDel="003F4F12">
                <w:rPr>
                  <w:rFonts w:ascii="Arial"/>
                  <w:spacing w:val="-12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review</w:delText>
              </w:r>
              <w:r w:rsidDel="003F4F12">
                <w:rPr>
                  <w:rFonts w:ascii="Arial"/>
                  <w:spacing w:val="-12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of</w:delText>
              </w:r>
              <w:r w:rsidDel="003F4F12">
                <w:rPr>
                  <w:rFonts w:ascii="Arial"/>
                  <w:spacing w:val="-11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Authority</w:delText>
              </w:r>
              <w:r w:rsidDel="003F4F12">
                <w:rPr>
                  <w:rFonts w:ascii="Arial"/>
                  <w:spacing w:val="-15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papers.</w:delText>
              </w:r>
              <w:r w:rsidDel="003F4F12">
                <w:rPr>
                  <w:rFonts w:ascii="Arial"/>
                  <w:spacing w:val="24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Audit</w:delText>
              </w:r>
              <w:r w:rsidDel="003F4F12">
                <w:rPr>
                  <w:rFonts w:ascii="Arial"/>
                  <w:spacing w:val="-14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Committee</w:delText>
              </w:r>
              <w:r w:rsidDel="003F4F12">
                <w:rPr>
                  <w:rFonts w:ascii="Arial"/>
                  <w:spacing w:val="-12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established</w:delText>
              </w:r>
              <w:r w:rsidDel="003F4F12">
                <w:rPr>
                  <w:rFonts w:ascii="Arial"/>
                  <w:spacing w:val="-12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with</w:delText>
              </w:r>
              <w:r w:rsidDel="003F4F12">
                <w:rPr>
                  <w:rFonts w:ascii="Arial"/>
                  <w:spacing w:val="-12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internal</w:delText>
              </w:r>
              <w:r w:rsidDel="003F4F12">
                <w:rPr>
                  <w:rFonts w:ascii="Arial"/>
                  <w:spacing w:val="-13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and</w:delText>
              </w:r>
              <w:r w:rsidDel="003F4F12">
                <w:rPr>
                  <w:rFonts w:ascii="Arial"/>
                  <w:w w:val="103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external</w:delText>
              </w:r>
              <w:r w:rsidDel="003F4F12">
                <w:rPr>
                  <w:rFonts w:ascii="Arial"/>
                  <w:spacing w:val="-11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audit</w:delText>
              </w:r>
              <w:r w:rsidDel="003F4F12">
                <w:rPr>
                  <w:rFonts w:ascii="Arial"/>
                  <w:spacing w:val="-12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governance</w:delText>
              </w:r>
              <w:r w:rsidDel="003F4F12">
                <w:rPr>
                  <w:rFonts w:ascii="Arial"/>
                  <w:spacing w:val="-10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framework.</w:delText>
              </w:r>
              <w:r w:rsidDel="003F4F12">
                <w:rPr>
                  <w:rFonts w:ascii="Arial"/>
                  <w:spacing w:val="-11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Key</w:delText>
              </w:r>
              <w:r w:rsidDel="003F4F12">
                <w:rPr>
                  <w:rFonts w:ascii="Arial"/>
                  <w:spacing w:val="-14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performance</w:delText>
              </w:r>
              <w:r w:rsidDel="003F4F12">
                <w:rPr>
                  <w:rFonts w:ascii="Arial"/>
                  <w:spacing w:val="-10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indicators</w:delText>
              </w:r>
              <w:r w:rsidDel="003F4F12">
                <w:rPr>
                  <w:rFonts w:ascii="Arial"/>
                  <w:spacing w:val="-10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are</w:delText>
              </w:r>
              <w:r w:rsidDel="003F4F12">
                <w:rPr>
                  <w:rFonts w:ascii="Arial"/>
                  <w:spacing w:val="-10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reported</w:delText>
              </w:r>
              <w:r w:rsidDel="003F4F12">
                <w:rPr>
                  <w:rFonts w:ascii="Arial"/>
                  <w:spacing w:val="-10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to</w:delText>
              </w:r>
              <w:r w:rsidDel="003F4F12">
                <w:rPr>
                  <w:rFonts w:ascii="Arial"/>
                  <w:spacing w:val="-10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the</w:delText>
              </w:r>
              <w:r w:rsidDel="003F4F12">
                <w:rPr>
                  <w:rFonts w:ascii="Arial"/>
                  <w:w w:val="103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Authority.</w:delText>
              </w:r>
              <w:r w:rsidDel="003F4F12">
                <w:rPr>
                  <w:rFonts w:ascii="Arial"/>
                  <w:spacing w:val="-8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Borough</w:delText>
              </w:r>
              <w:r w:rsidDel="003F4F12">
                <w:rPr>
                  <w:rFonts w:ascii="Arial"/>
                  <w:spacing w:val="-7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officers</w:delText>
              </w:r>
              <w:r w:rsidDel="003F4F12">
                <w:rPr>
                  <w:rFonts w:ascii="Arial"/>
                  <w:spacing w:val="-7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consulted</w:delText>
              </w:r>
              <w:r w:rsidDel="003F4F12">
                <w:rPr>
                  <w:rFonts w:ascii="Arial"/>
                  <w:spacing w:val="-7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on</w:delText>
              </w:r>
              <w:r w:rsidDel="003F4F12">
                <w:rPr>
                  <w:rFonts w:ascii="Arial"/>
                  <w:spacing w:val="-7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all</w:delText>
              </w:r>
              <w:r w:rsidDel="003F4F12">
                <w:rPr>
                  <w:rFonts w:ascii="Arial"/>
                  <w:spacing w:val="-9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draft</w:delText>
              </w:r>
              <w:r w:rsidDel="003F4F12">
                <w:rPr>
                  <w:rFonts w:ascii="Arial"/>
                  <w:spacing w:val="-8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papers</w:delText>
              </w:r>
              <w:r w:rsidDel="003F4F12">
                <w:rPr>
                  <w:rFonts w:ascii="Arial"/>
                  <w:spacing w:val="-7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for</w:delText>
              </w:r>
              <w:r w:rsidDel="003F4F12">
                <w:rPr>
                  <w:rFonts w:ascii="Arial"/>
                  <w:spacing w:val="-8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financial</w:delText>
              </w:r>
              <w:r w:rsidDel="003F4F12">
                <w:rPr>
                  <w:rFonts w:ascii="Arial"/>
                  <w:spacing w:val="-8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and</w:delText>
              </w:r>
              <w:r w:rsidDel="003F4F12">
                <w:rPr>
                  <w:rFonts w:ascii="Arial"/>
                  <w:spacing w:val="-7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technical</w:delText>
              </w:r>
              <w:r w:rsidDel="003F4F12">
                <w:rPr>
                  <w:rFonts w:ascii="Arial"/>
                  <w:w w:val="103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comment.</w:delText>
              </w:r>
            </w:del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5894D" w14:textId="70779039" w:rsidR="00E345BB" w:rsidRPr="002D7D9F" w:rsidDel="003F4F12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27" w:author="Emma Beal" w:date="2019-06-06T11:18:00Z"/>
                <w:rFonts w:ascii="Arial"/>
                <w:w w:val="103"/>
                <w:sz w:val="17"/>
              </w:rPr>
            </w:pPr>
            <w:del w:id="28" w:author="Emma Beal" w:date="2019-06-06T11:18:00Z">
              <w:r w:rsidDel="003F4F12">
                <w:rPr>
                  <w:rFonts w:ascii="Arial"/>
                  <w:w w:val="103"/>
                  <w:sz w:val="17"/>
                </w:rPr>
                <w:delText>5</w:delText>
              </w:r>
            </w:del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578FE" w14:textId="2869C5E9" w:rsidR="00E345BB" w:rsidDel="003F4F12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29" w:author="Emma Beal" w:date="2019-06-06T11:18:00Z"/>
                <w:rFonts w:ascii="Arial" w:eastAsia="Arial" w:hAnsi="Arial" w:cs="Arial"/>
                <w:sz w:val="17"/>
                <w:szCs w:val="17"/>
              </w:rPr>
            </w:pPr>
            <w:del w:id="30" w:author="Emma Beal" w:date="2019-06-06T11:18:00Z">
              <w:r w:rsidDel="003F4F12">
                <w:rPr>
                  <w:rFonts w:ascii="Arial"/>
                  <w:w w:val="103"/>
                  <w:sz w:val="17"/>
                </w:rPr>
                <w:delText>1</w:delText>
              </w:r>
            </w:del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31FED312" w14:textId="5F16E754" w:rsidR="00E345BB" w:rsidDel="003F4F12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31" w:author="Emma Beal" w:date="2019-06-06T11:18:00Z"/>
                <w:rFonts w:ascii="Arial" w:eastAsia="Arial" w:hAnsi="Arial" w:cs="Arial"/>
                <w:sz w:val="17"/>
                <w:szCs w:val="17"/>
              </w:rPr>
            </w:pPr>
            <w:del w:id="32" w:author="Emma Beal" w:date="2019-06-06T11:18:00Z">
              <w:r w:rsidDel="003F4F12">
                <w:rPr>
                  <w:rFonts w:ascii="Arial"/>
                  <w:w w:val="103"/>
                  <w:sz w:val="17"/>
                </w:rPr>
                <w:delText>5</w:delText>
              </w:r>
            </w:del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87045" w14:textId="3D0B41B9" w:rsidR="00E345BB" w:rsidDel="003F4F12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del w:id="33" w:author="Emma Beal" w:date="2019-06-06T11:18:00Z"/>
                <w:rFonts w:ascii="Arial" w:eastAsia="Arial" w:hAnsi="Arial" w:cs="Arial"/>
                <w:sz w:val="17"/>
                <w:szCs w:val="17"/>
              </w:rPr>
            </w:pPr>
            <w:del w:id="34" w:author="Emma Beal" w:date="2019-06-06T11:18:00Z">
              <w:r w:rsidDel="003F4F12">
                <w:rPr>
                  <w:rFonts w:ascii="Arial"/>
                  <w:w w:val="105"/>
                  <w:sz w:val="17"/>
                </w:rPr>
                <w:delText>Managing</w:delText>
              </w:r>
              <w:r w:rsidDel="003F4F12">
                <w:rPr>
                  <w:rFonts w:ascii="Arial"/>
                  <w:spacing w:val="-29"/>
                  <w:w w:val="105"/>
                  <w:sz w:val="17"/>
                </w:rPr>
                <w:delText xml:space="preserve"> </w:delText>
              </w:r>
              <w:r w:rsidDel="003F4F12">
                <w:rPr>
                  <w:rFonts w:ascii="Arial"/>
                  <w:w w:val="105"/>
                  <w:sz w:val="17"/>
                </w:rPr>
                <w:delText>Director</w:delText>
              </w:r>
            </w:del>
          </w:p>
        </w:tc>
      </w:tr>
      <w:tr w:rsidR="00B27AB0" w:rsidRPr="00B27AB0" w14:paraId="20EC778F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34EFDD91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4BD6" w14:textId="77777777" w:rsidR="00E345BB" w:rsidRPr="00B27AB0" w:rsidRDefault="00E345BB" w:rsidP="00C04D67">
            <w:pPr>
              <w:pStyle w:val="TableParagraph"/>
              <w:spacing w:line="264" w:lineRule="auto"/>
              <w:ind w:left="28" w:right="424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spacing w:val="3"/>
                <w:w w:val="105"/>
                <w:sz w:val="17"/>
              </w:rPr>
              <w:t>WLWA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robust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0F9F" w14:textId="77777777" w:rsidR="00E345BB" w:rsidRPr="00B27AB0" w:rsidRDefault="00E345BB" w:rsidP="00C04D67">
            <w:pPr>
              <w:pStyle w:val="TableParagraph"/>
              <w:spacing w:line="264" w:lineRule="auto"/>
              <w:ind w:left="28" w:right="217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Internal fraud by an employee</w:t>
            </w:r>
            <w:r w:rsidRPr="00B27AB0">
              <w:rPr>
                <w:rFonts w:ascii="Arial"/>
                <w:color w:val="000000" w:themeColor="text1"/>
                <w:spacing w:val="-2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contractor,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information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resulting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wrong</w:t>
            </w:r>
            <w:r w:rsidRPr="00B27AB0">
              <w:rPr>
                <w:rFonts w:ascii="Arial"/>
                <w:color w:val="000000" w:themeColor="text1"/>
                <w:spacing w:val="-2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decisions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09592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BAC82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 (4)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7BF19" w14:textId="77777777" w:rsidR="00E345BB" w:rsidRPr="00B27AB0" w:rsidRDefault="00E345BB" w:rsidP="004C4794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7AFA5966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10 (8)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02C2" w14:textId="13AC660C" w:rsidR="00E345BB" w:rsidRPr="00B27AB0" w:rsidRDefault="00E345BB" w:rsidP="00F82C00">
            <w:pPr>
              <w:pStyle w:val="TableParagraph"/>
              <w:spacing w:line="264" w:lineRule="auto"/>
              <w:ind w:left="28" w:right="12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Internal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audit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Policies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procedures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including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arrangements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checking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invoices.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Segregation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duties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between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authorisation</w:t>
            </w:r>
            <w:proofErr w:type="spellEnd"/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checking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Robust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arrangements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control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Register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assets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maintained.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monitoring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hoc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contracts,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management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negotiations.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Whistle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blowing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policy.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Standing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Orders.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Procurement fraud training rolled out in 2016 and declarations</w:t>
            </w:r>
            <w:r w:rsidRPr="00B27AB0">
              <w:rPr>
                <w:rFonts w:ascii="Arial"/>
                <w:color w:val="000000" w:themeColor="text1"/>
                <w:spacing w:val="-3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interest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extended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all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staff</w:t>
            </w:r>
            <w:r w:rsidR="00B57755"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B57755" w:rsidRPr="00B27AB0">
              <w:rPr>
                <w:rFonts w:ascii="Arial"/>
                <w:color w:val="000000" w:themeColor="text1"/>
                <w:w w:val="105"/>
                <w:sz w:val="17"/>
              </w:rPr>
              <w:t>Cash facilities removed completely and card procedures reviewed.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9F893" w14:textId="5D75F2D6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8EFA2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7A0AFAB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132F2" w14:textId="77777777" w:rsidR="00E345BB" w:rsidRPr="00B27AB0" w:rsidRDefault="00E345BB" w:rsidP="005A3437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Head of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</w:p>
        </w:tc>
      </w:tr>
      <w:tr w:rsidR="00B27AB0" w:rsidRPr="00B27AB0" w14:paraId="41BC1C2F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22F1F972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FF8A" w14:textId="77777777" w:rsidR="00E345BB" w:rsidRPr="00B27AB0" w:rsidRDefault="00E345BB" w:rsidP="00C04D67">
            <w:pPr>
              <w:pStyle w:val="TableParagraph"/>
              <w:spacing w:line="264" w:lineRule="auto"/>
              <w:ind w:left="28" w:right="47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unforeseen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covered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balances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22CF" w14:textId="77777777" w:rsidR="00E345BB" w:rsidRPr="00B27AB0" w:rsidRDefault="00E345BB" w:rsidP="00C04D67">
            <w:pPr>
              <w:pStyle w:val="TableParagraph"/>
              <w:spacing w:line="191" w:lineRule="exact"/>
              <w:ind w:left="28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in-year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levy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78A29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1C1C4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79F5F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8F6D83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12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96B2" w14:textId="77777777" w:rsidR="00E345BB" w:rsidRPr="00B27AB0" w:rsidRDefault="00E345BB" w:rsidP="00D10FA0">
            <w:pPr>
              <w:pStyle w:val="TableParagraph"/>
              <w:spacing w:line="266" w:lineRule="auto"/>
              <w:ind w:left="28" w:right="4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reviewed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monthly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reporting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demonstrating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consistent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performance.</w:t>
            </w:r>
            <w:r w:rsidRPr="00B27AB0">
              <w:rPr>
                <w:rFonts w:ascii="Arial"/>
                <w:color w:val="000000" w:themeColor="text1"/>
                <w:spacing w:val="3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built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bottom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up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input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validation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boroughs.</w:t>
            </w:r>
            <w:r w:rsidRPr="00B27AB0">
              <w:rPr>
                <w:rFonts w:ascii="Arial"/>
                <w:color w:val="000000" w:themeColor="text1"/>
                <w:spacing w:val="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nominate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number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tonnes</w:t>
            </w:r>
            <w:proofErr w:type="spellEnd"/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collected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tonnes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Prudent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levels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reserves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maintained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buffer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against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any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unforeseen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takes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into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account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quantifiable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risks.</w:t>
            </w:r>
            <w:r w:rsidRPr="00B27AB0">
              <w:rPr>
                <w:rFonts w:ascii="Arial"/>
                <w:color w:val="000000" w:themeColor="text1"/>
                <w:spacing w:val="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Where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appropriate</w:t>
            </w:r>
            <w:r w:rsidRPr="00B27AB0">
              <w:rPr>
                <w:rFonts w:ascii="Arial"/>
                <w:color w:val="000000" w:themeColor="text1"/>
                <w:spacing w:val="1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contingencies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identified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risks. This includes any implications resulting from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Brexit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9AF88" w14:textId="10F1D3DC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111A4" w14:textId="77777777" w:rsidR="00E345BB" w:rsidRPr="00B27AB0" w:rsidRDefault="00E345BB" w:rsidP="00AA17AE">
            <w:pPr>
              <w:pStyle w:val="TableParagraph"/>
              <w:spacing w:line="191" w:lineRule="exact"/>
              <w:ind w:left="15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E36A4D6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757B1" w14:textId="77777777" w:rsidR="00E345BB" w:rsidRPr="00B27AB0" w:rsidRDefault="00E345BB" w:rsidP="005A3437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Head of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</w:p>
        </w:tc>
      </w:tr>
      <w:tr w:rsidR="00E345BB" w14:paraId="0318E161" w14:textId="77777777" w:rsidTr="00FC6CF3">
        <w:tc>
          <w:tcPr>
            <w:tcW w:w="276" w:type="dxa"/>
            <w:tcBorders>
              <w:right w:val="single" w:sz="6" w:space="0" w:color="000000"/>
            </w:tcBorders>
          </w:tcPr>
          <w:p w14:paraId="3E98CD72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6CB9" w14:textId="77777777" w:rsidR="00E345BB" w:rsidRDefault="00E345BB" w:rsidP="00C04D67">
            <w:pPr>
              <w:pStyle w:val="TableParagraph"/>
              <w:spacing w:line="264" w:lineRule="auto"/>
              <w:ind w:left="28" w:right="7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3"/>
                <w:w w:val="105"/>
                <w:sz w:val="17"/>
              </w:rPr>
              <w:t>WLWA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insurance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cover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insufficient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D4D1" w14:textId="77777777" w:rsidR="00E345BB" w:rsidRDefault="00E345BB" w:rsidP="00C04D67">
            <w:pPr>
              <w:pStyle w:val="TableParagraph"/>
              <w:spacing w:line="264" w:lineRule="auto"/>
              <w:ind w:left="28" w:righ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Inadequate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cover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future claims, increasing difficulty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obtaining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competitive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quotes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waste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industry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facilities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5F2E9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63968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9FA17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24F8975B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2CB5" w14:textId="387134C8" w:rsidR="00E345BB" w:rsidRDefault="00E345BB" w:rsidP="001D4747">
            <w:pPr>
              <w:pStyle w:val="TableParagraph"/>
              <w:spacing w:line="264" w:lineRule="auto"/>
              <w:ind w:left="28" w:right="46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There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annual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brokers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insurers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adequacy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policies,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claims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history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premiums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options.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updates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insurer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broker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advising of new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policies.</w:t>
            </w:r>
            <w:ins w:id="35" w:author="Jay Patel" w:date="2019-05-24T09:44:00Z">
              <w:r w:rsidR="00AF6B07">
                <w:rPr>
                  <w:rFonts w:ascii="Arial"/>
                  <w:w w:val="105"/>
                  <w:sz w:val="17"/>
                </w:rPr>
                <w:t xml:space="preserve"> </w:t>
              </w:r>
              <w:r w:rsidR="00AF6B07" w:rsidRPr="003F4F12">
                <w:rPr>
                  <w:rFonts w:ascii="Arial"/>
                  <w:w w:val="105"/>
                  <w:sz w:val="17"/>
                </w:rPr>
                <w:t xml:space="preserve">Recent insurance procurement has shown that it is increasingly difficult to attract insurers to bid for the provision of cover. Therefore reserves will be </w:t>
              </w:r>
            </w:ins>
            <w:ins w:id="36" w:author="Jay Patel" w:date="2019-05-24T09:46:00Z">
              <w:r w:rsidR="00AF6B07">
                <w:rPr>
                  <w:rFonts w:ascii="Arial"/>
                  <w:w w:val="105"/>
                  <w:sz w:val="17"/>
                </w:rPr>
                <w:t xml:space="preserve">built up </w:t>
              </w:r>
            </w:ins>
            <w:ins w:id="37" w:author="Jay Patel" w:date="2019-05-24T09:44:00Z">
              <w:r w:rsidR="00AF6B07" w:rsidRPr="003F4F12">
                <w:rPr>
                  <w:rFonts w:ascii="Arial"/>
                  <w:w w:val="105"/>
                  <w:sz w:val="17"/>
                </w:rPr>
                <w:t xml:space="preserve">to deal with loss of any </w:t>
              </w:r>
            </w:ins>
            <w:ins w:id="38" w:author="Jay Patel" w:date="2019-05-24T09:47:00Z">
              <w:r w:rsidR="00AF6B07">
                <w:rPr>
                  <w:rFonts w:ascii="Arial"/>
                  <w:w w:val="105"/>
                  <w:sz w:val="17"/>
                </w:rPr>
                <w:t xml:space="preserve">insurance </w:t>
              </w:r>
            </w:ins>
            <w:ins w:id="39" w:author="Jay Patel" w:date="2019-05-24T09:44:00Z">
              <w:r w:rsidR="00AF6B07" w:rsidRPr="003F4F12">
                <w:rPr>
                  <w:rFonts w:ascii="Arial"/>
                  <w:w w:val="105"/>
                  <w:sz w:val="17"/>
                </w:rPr>
                <w:t xml:space="preserve">cover </w:t>
              </w:r>
            </w:ins>
            <w:ins w:id="40" w:author="Jay Patel" w:date="2019-05-24T09:46:00Z">
              <w:r w:rsidR="00AF6B07">
                <w:rPr>
                  <w:rFonts w:ascii="Arial"/>
                  <w:w w:val="105"/>
                  <w:sz w:val="17"/>
                </w:rPr>
                <w:t>in coming years.</w:t>
              </w:r>
            </w:ins>
            <w:ins w:id="41" w:author="Jay Patel" w:date="2019-05-24T09:44:00Z">
              <w:r w:rsidR="00AF6B07">
                <w:t xml:space="preserve"> </w:t>
              </w:r>
            </w:ins>
            <w:ins w:id="42" w:author="Jay Patel" w:date="2019-06-12T11:08:00Z">
              <w:r w:rsidR="00CF71FF" w:rsidRPr="0015362C">
                <w:rPr>
                  <w:rFonts w:ascii="Arial"/>
                  <w:w w:val="105"/>
                  <w:sz w:val="17"/>
                </w:rPr>
                <w:t xml:space="preserve">Joint procurement with </w:t>
              </w:r>
            </w:ins>
            <w:ins w:id="43" w:author="Jay Patel" w:date="2019-06-12T11:10:00Z">
              <w:r w:rsidR="001D4747">
                <w:rPr>
                  <w:rFonts w:ascii="Arial"/>
                  <w:w w:val="105"/>
                  <w:sz w:val="17"/>
                </w:rPr>
                <w:t>other</w:t>
              </w:r>
            </w:ins>
            <w:ins w:id="44" w:author="Jay Patel" w:date="2019-05-24T09:44:00Z">
              <w:r w:rsidR="00CF71FF" w:rsidRPr="00CF71FF">
                <w:rPr>
                  <w:rFonts w:ascii="Arial"/>
                  <w:w w:val="105"/>
                  <w:sz w:val="17"/>
                </w:rPr>
                <w:t xml:space="preserve"> waste authorities </w:t>
              </w:r>
            </w:ins>
            <w:ins w:id="45" w:author="Jay Patel" w:date="2019-06-12T11:10:00Z">
              <w:r w:rsidR="001D4747">
                <w:rPr>
                  <w:rFonts w:ascii="Arial"/>
                  <w:w w:val="105"/>
                  <w:sz w:val="17"/>
                </w:rPr>
                <w:t xml:space="preserve">and boroughs </w:t>
              </w:r>
            </w:ins>
            <w:ins w:id="46" w:author="Jay Patel" w:date="2019-05-24T09:44:00Z">
              <w:r w:rsidR="00CF71FF" w:rsidRPr="00CF71FF">
                <w:rPr>
                  <w:rFonts w:ascii="Arial"/>
                  <w:w w:val="105"/>
                  <w:sz w:val="17"/>
                </w:rPr>
                <w:t>will also be investigated.</w:t>
              </w:r>
            </w:ins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9BF6C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57C1A" w14:textId="29959D50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del w:id="47" w:author="Jay Patel" w:date="2019-05-24T09:44:00Z">
              <w:r w:rsidDel="00AF6B07">
                <w:rPr>
                  <w:rFonts w:ascii="Arial"/>
                  <w:w w:val="103"/>
                  <w:sz w:val="17"/>
                </w:rPr>
                <w:delText>1</w:delText>
              </w:r>
            </w:del>
            <w:ins w:id="48" w:author="Jay Patel" w:date="2019-05-24T09:44:00Z">
              <w:r w:rsidR="00AF6B07">
                <w:rPr>
                  <w:rFonts w:ascii="Arial"/>
                  <w:w w:val="103"/>
                  <w:sz w:val="17"/>
                </w:rPr>
                <w:t>2</w:t>
              </w:r>
            </w:ins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3707B593" w14:textId="6B3E21AB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del w:id="49" w:author="Jay Patel" w:date="2019-05-24T09:44:00Z">
              <w:r w:rsidDel="00AF6B07">
                <w:rPr>
                  <w:rFonts w:ascii="Arial"/>
                  <w:w w:val="103"/>
                  <w:sz w:val="17"/>
                </w:rPr>
                <w:delText>5</w:delText>
              </w:r>
            </w:del>
            <w:ins w:id="50" w:author="Jay Patel" w:date="2019-05-24T09:44:00Z">
              <w:r w:rsidR="00AF6B07">
                <w:rPr>
                  <w:rFonts w:ascii="Arial"/>
                  <w:w w:val="103"/>
                  <w:sz w:val="17"/>
                </w:rPr>
                <w:t>10</w:t>
              </w:r>
            </w:ins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AE53B" w14:textId="77777777" w:rsidR="00E345BB" w:rsidRDefault="00E345BB" w:rsidP="005A3437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Head of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Finance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</w:t>
            </w:r>
          </w:p>
        </w:tc>
      </w:tr>
      <w:tr w:rsidR="00B27AB0" w:rsidRPr="00B27AB0" w14:paraId="7B654820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4ECDD6C4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93B7" w14:textId="77777777" w:rsidR="00E345BB" w:rsidRPr="00B27AB0" w:rsidRDefault="00E345BB" w:rsidP="00C04D67">
            <w:pPr>
              <w:pStyle w:val="TableParagraph"/>
              <w:spacing w:line="264" w:lineRule="auto"/>
              <w:ind w:left="28" w:right="725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Funds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(cash)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effectively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B183" w14:textId="77777777" w:rsidR="00E345BB" w:rsidRPr="00B27AB0" w:rsidRDefault="00E345BB" w:rsidP="00C04D67">
            <w:pPr>
              <w:pStyle w:val="TableParagraph"/>
              <w:spacing w:line="264" w:lineRule="auto"/>
              <w:ind w:left="28" w:right="46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Insufficient readily accessible cash</w:t>
            </w:r>
            <w:r w:rsidRPr="00B27AB0">
              <w:rPr>
                <w:rFonts w:ascii="Arial"/>
                <w:color w:val="000000" w:themeColor="text1"/>
                <w:spacing w:val="-2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meet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spending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commitments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resulting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penalties,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legal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claims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reputation. Poor rate of return</w:t>
            </w:r>
            <w:r w:rsidRPr="00B27AB0">
              <w:rPr>
                <w:rFonts w:ascii="Arial"/>
                <w:color w:val="000000" w:themeColor="text1"/>
                <w:spacing w:val="-2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investments.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FA4D3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7FBB8" w14:textId="285969C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91EB3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3EF6749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16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FA35" w14:textId="69662E3C" w:rsidR="00E345BB" w:rsidRPr="00B27AB0" w:rsidRDefault="00E345BB" w:rsidP="00C04D67">
            <w:pPr>
              <w:pStyle w:val="TableParagraph"/>
              <w:spacing w:line="264" w:lineRule="auto"/>
              <w:ind w:left="28" w:right="23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Cash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planning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make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bookmarkStart w:id="51" w:name="_GoBack"/>
            <w:bookmarkEnd w:id="51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swiftly,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minutes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if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necessary.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Cash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balances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maintained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cover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delays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transactions.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day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turnaround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time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calling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down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funding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investments.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Opportunities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improve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returns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reported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Chief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Officers/Authority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e.g.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office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procurement</w:t>
            </w:r>
            <w:r w:rsidR="00B57755" w:rsidRPr="00B27AB0">
              <w:rPr>
                <w:rFonts w:ascii="Arial"/>
                <w:color w:val="000000" w:themeColor="text1"/>
                <w:w w:val="105"/>
                <w:sz w:val="17"/>
              </w:rPr>
              <w:t>, transfer station purchase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1F6E6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C3C91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710FA5DE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214D0" w14:textId="77777777" w:rsidR="00E345BB" w:rsidRPr="00B27AB0" w:rsidRDefault="00E345BB" w:rsidP="005A3437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Head of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</w:p>
        </w:tc>
      </w:tr>
      <w:tr w:rsidR="00B27AB0" w:rsidRPr="00B27AB0" w14:paraId="7455F278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41AC4DAE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AF1B" w14:textId="77777777" w:rsidR="00E345BB" w:rsidRPr="00B27AB0" w:rsidRDefault="00E345BB" w:rsidP="00CE08E4">
            <w:pPr>
              <w:pStyle w:val="TableParagraph"/>
              <w:spacing w:line="264" w:lineRule="auto"/>
              <w:ind w:left="28" w:right="99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mechanisms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properly</w:t>
            </w:r>
            <w:r w:rsidRPr="00B27AB0">
              <w:rPr>
                <w:rFonts w:ascii="Arial"/>
                <w:color w:val="000000" w:themeColor="text1"/>
                <w:spacing w:val="-2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understood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ambiguous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9204" w14:textId="77777777" w:rsidR="00E345BB" w:rsidRPr="00B27AB0" w:rsidRDefault="00E345BB" w:rsidP="005A3437">
            <w:pPr>
              <w:pStyle w:val="TableParagraph"/>
              <w:tabs>
                <w:tab w:val="left" w:pos="1095"/>
              </w:tabs>
              <w:spacing w:before="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delays,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under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overpayments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disputes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1D7C2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321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 (4)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B8969" w14:textId="77777777" w:rsidR="00E345BB" w:rsidRPr="00B27AB0" w:rsidRDefault="00E345BB" w:rsidP="004C4794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702EA8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15 (12)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8846" w14:textId="68C4AE17" w:rsidR="00E345BB" w:rsidRPr="00B27AB0" w:rsidRDefault="00E345BB" w:rsidP="00CE08E4">
            <w:pPr>
              <w:pStyle w:val="TableParagraph"/>
              <w:spacing w:line="266" w:lineRule="auto"/>
              <w:ind w:left="28" w:right="525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In-house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checks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of</w:t>
            </w:r>
            <w:r w:rsidRPr="00B27AB0">
              <w:rPr>
                <w:rFonts w:ascii="Arial" w:eastAsia="Arial" w:hAnsi="Arial" w:cs="Arial"/>
                <w:color w:val="000000" w:themeColor="text1"/>
                <w:spacing w:val="-8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invoices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by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both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operational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and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financial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managers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place.</w:t>
            </w:r>
            <w:r w:rsidRPr="00B27AB0">
              <w:rPr>
                <w:rFonts w:ascii="Arial" w:eastAsia="Arial" w:hAnsi="Arial" w:cs="Arial"/>
                <w:color w:val="000000" w:themeColor="text1"/>
                <w:w w:val="103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Independent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audit</w:t>
            </w:r>
            <w:r w:rsidRPr="00B27AB0">
              <w:rPr>
                <w:rFonts w:ascii="Arial" w:eastAsia="Arial" w:hAnsi="Arial" w:cs="Arial"/>
                <w:color w:val="000000" w:themeColor="text1"/>
                <w:spacing w:val="-13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of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contractor’s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payment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model.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depth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contract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knowledge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of</w:t>
            </w:r>
            <w:r w:rsidRPr="00B27AB0">
              <w:rPr>
                <w:rFonts w:ascii="Arial" w:eastAsia="Arial" w:hAnsi="Arial" w:cs="Arial"/>
                <w:color w:val="000000" w:themeColor="text1"/>
                <w:w w:val="103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Sharpe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Pritchard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solicitors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and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PwC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financial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advisers.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Monthly</w:t>
            </w:r>
            <w:r w:rsidRPr="00B27AB0">
              <w:rPr>
                <w:rFonts w:ascii="Arial" w:eastAsia="Arial" w:hAnsi="Arial" w:cs="Arial"/>
                <w:color w:val="000000" w:themeColor="text1"/>
                <w:spacing w:val="-17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contract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meetings,</w:t>
            </w:r>
            <w:r w:rsidRPr="00B27AB0">
              <w:rPr>
                <w:rFonts w:ascii="Arial" w:eastAsia="Arial" w:hAnsi="Arial" w:cs="Arial"/>
                <w:color w:val="000000" w:themeColor="text1"/>
                <w:w w:val="103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training</w:t>
            </w:r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and</w:t>
            </w:r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proofErr w:type="spellStart"/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familiarisation</w:t>
            </w:r>
            <w:proofErr w:type="spellEnd"/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with</w:t>
            </w:r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payment</w:t>
            </w:r>
            <w:r w:rsidRPr="00B27AB0">
              <w:rPr>
                <w:rFonts w:ascii="Arial" w:eastAsia="Arial" w:hAnsi="Arial" w:cs="Arial"/>
                <w:color w:val="000000" w:themeColor="text1"/>
                <w:spacing w:val="-21"/>
                <w:w w:val="105"/>
                <w:sz w:val="17"/>
                <w:szCs w:val="17"/>
              </w:rPr>
              <w:t xml:space="preserve"> </w:t>
            </w:r>
            <w:r w:rsidR="000E336B"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mechanisms. Periodic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 xml:space="preserve"> billing file audits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A359D" w14:textId="77777777" w:rsidR="00E345BB" w:rsidRPr="00B27AB0" w:rsidRDefault="00E345BB" w:rsidP="005A3437">
            <w:pPr>
              <w:pStyle w:val="TableParagraph"/>
              <w:spacing w:line="191" w:lineRule="exact"/>
              <w:ind w:left="256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(4)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5915F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 (2)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4957C5A3" w14:textId="77777777" w:rsidR="00E345BB" w:rsidRPr="00B27AB0" w:rsidRDefault="00E345BB" w:rsidP="00AA17AE">
            <w:pPr>
              <w:pStyle w:val="TableParagraph"/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5 (8)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D4DFE" w14:textId="77777777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Head of Finance and</w:t>
            </w:r>
            <w:r w:rsidRPr="00B27AB0">
              <w:rPr>
                <w:rFonts w:ascii="Arial"/>
                <w:color w:val="000000" w:themeColor="text1"/>
                <w:spacing w:val="-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</w:p>
        </w:tc>
      </w:tr>
      <w:tr w:rsidR="00B27AB0" w:rsidRPr="00B27AB0" w:rsidDel="00E73FC0" w14:paraId="6390105C" w14:textId="7FA1ED4B" w:rsidTr="005A3437">
        <w:trPr>
          <w:del w:id="52" w:author="Emma Beal" w:date="2019-06-06T11:26:00Z"/>
        </w:trPr>
        <w:tc>
          <w:tcPr>
            <w:tcW w:w="276" w:type="dxa"/>
            <w:tcBorders>
              <w:right w:val="single" w:sz="6" w:space="0" w:color="000000"/>
            </w:tcBorders>
          </w:tcPr>
          <w:p w14:paraId="790940CE" w14:textId="2E11F2D3" w:rsidR="00E345BB" w:rsidRPr="00B27AB0" w:rsidDel="00E73FC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del w:id="53" w:author="Emma Beal" w:date="2019-06-06T11:26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66E0" w14:textId="3A5CBA47" w:rsidR="00E345BB" w:rsidRPr="00B27AB0" w:rsidDel="00E73FC0" w:rsidRDefault="00E345BB" w:rsidP="00C04D67">
            <w:pPr>
              <w:pStyle w:val="TableParagraph"/>
              <w:spacing w:line="264" w:lineRule="auto"/>
              <w:ind w:left="28" w:right="89"/>
              <w:rPr>
                <w:del w:id="54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55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There will be fluctuations in</w:delText>
              </w:r>
              <w:r w:rsidRPr="00B27AB0" w:rsidDel="00E73FC0">
                <w:rPr>
                  <w:rFonts w:ascii="Arial"/>
                  <w:color w:val="000000" w:themeColor="text1"/>
                  <w:spacing w:val="-33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material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value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due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to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recycling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and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raw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material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market</w:delText>
              </w:r>
              <w:r w:rsidRPr="00B27AB0" w:rsidDel="00E73FC0">
                <w:rPr>
                  <w:rFonts w:ascii="Arial"/>
                  <w:color w:val="000000" w:themeColor="text1"/>
                  <w:spacing w:val="-23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forces</w:delText>
              </w:r>
            </w:del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7DED" w14:textId="28ADED54" w:rsidR="00E345BB" w:rsidRPr="00B27AB0" w:rsidDel="00E73FC0" w:rsidRDefault="00E345BB" w:rsidP="00C04D67">
            <w:pPr>
              <w:pStyle w:val="TableParagraph"/>
              <w:spacing w:line="264" w:lineRule="auto"/>
              <w:ind w:left="28" w:right="143"/>
              <w:rPr>
                <w:del w:id="56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57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Uncontracted</w:delText>
              </w:r>
              <w:r w:rsidRPr="00B27AB0" w:rsidDel="00E73FC0">
                <w:rPr>
                  <w:rFonts w:ascii="Arial"/>
                  <w:color w:val="000000" w:themeColor="text1"/>
                  <w:spacing w:val="-1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material</w:delText>
              </w:r>
              <w:r w:rsidRPr="00B27AB0" w:rsidDel="00E73FC0">
                <w:rPr>
                  <w:rFonts w:ascii="Arial"/>
                  <w:color w:val="000000" w:themeColor="text1"/>
                  <w:spacing w:val="-1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streams</w:delText>
              </w:r>
              <w:r w:rsidRPr="00B27AB0" w:rsidDel="00E73FC0">
                <w:rPr>
                  <w:rFonts w:ascii="Arial"/>
                  <w:color w:val="000000" w:themeColor="text1"/>
                  <w:spacing w:val="-1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may</w:delText>
              </w:r>
              <w:r w:rsidRPr="00B27AB0" w:rsidDel="00E73FC0">
                <w:rPr>
                  <w:rFonts w:ascii="Arial"/>
                  <w:color w:val="000000" w:themeColor="text1"/>
                  <w:spacing w:val="-18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not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be</w:delText>
              </w:r>
              <w:r w:rsidRPr="00B27AB0" w:rsidDel="00E73FC0">
                <w:rPr>
                  <w:rFonts w:ascii="Arial"/>
                  <w:color w:val="000000" w:themeColor="text1"/>
                  <w:spacing w:val="-9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budgeted</w:delText>
              </w:r>
              <w:r w:rsidRPr="00B27AB0" w:rsidDel="00E73FC0">
                <w:rPr>
                  <w:rFonts w:ascii="Arial"/>
                  <w:color w:val="000000" w:themeColor="text1"/>
                  <w:spacing w:val="-9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accurately,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="008C44DA"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falling</w:delText>
              </w:r>
              <w:r w:rsidRPr="00B27AB0" w:rsidDel="00E73FC0">
                <w:rPr>
                  <w:rFonts w:ascii="Arial"/>
                  <w:color w:val="000000" w:themeColor="text1"/>
                  <w:spacing w:val="-9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scrap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metal prices could lead to</w:delText>
              </w:r>
              <w:r w:rsidRPr="00B27AB0" w:rsidDel="00E73FC0">
                <w:rPr>
                  <w:rFonts w:ascii="Arial"/>
                  <w:color w:val="000000" w:themeColor="text1"/>
                  <w:spacing w:val="-22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more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abandoned vehicles for</w:delText>
              </w:r>
              <w:r w:rsidRPr="00B27AB0" w:rsidDel="00E73FC0">
                <w:rPr>
                  <w:rFonts w:ascii="Arial"/>
                  <w:color w:val="000000" w:themeColor="text1"/>
                  <w:spacing w:val="-12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disposal,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Boroughs</w:delText>
              </w:r>
              <w:r w:rsidRPr="00B27AB0" w:rsidDel="00E73FC0">
                <w:rPr>
                  <w:rFonts w:ascii="Arial"/>
                  <w:color w:val="000000" w:themeColor="text1"/>
                  <w:spacing w:val="-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cannot</w:delText>
              </w:r>
              <w:r w:rsidRPr="00B27AB0" w:rsidDel="00E73FC0">
                <w:rPr>
                  <w:rFonts w:ascii="Arial"/>
                  <w:color w:val="000000" w:themeColor="text1"/>
                  <w:spacing w:val="-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rely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on</w:delText>
              </w:r>
              <w:r w:rsidRPr="00B27AB0" w:rsidDel="00E73FC0">
                <w:rPr>
                  <w:rFonts w:ascii="Arial"/>
                  <w:color w:val="000000" w:themeColor="text1"/>
                  <w:spacing w:val="-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</w:delText>
              </w:r>
              <w:r w:rsidRPr="00B27AB0" w:rsidDel="00E73FC0">
                <w:rPr>
                  <w:rFonts w:ascii="Arial"/>
                  <w:color w:val="000000" w:themeColor="text1"/>
                  <w:spacing w:val="-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regular</w:delText>
              </w:r>
              <w:r w:rsidRPr="00B27AB0" w:rsidDel="00E73FC0">
                <w:rPr>
                  <w:rFonts w:ascii="Arial"/>
                  <w:color w:val="000000" w:themeColor="text1"/>
                  <w:spacing w:val="-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/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known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income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from</w:delText>
              </w:r>
              <w:r w:rsidRPr="00B27AB0" w:rsidDel="00E73FC0">
                <w:rPr>
                  <w:rFonts w:ascii="Arial"/>
                  <w:color w:val="000000" w:themeColor="text1"/>
                  <w:spacing w:val="-18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dry</w:delText>
              </w:r>
              <w:r w:rsidRPr="00B27AB0" w:rsidDel="00E73FC0">
                <w:rPr>
                  <w:rFonts w:ascii="Arial"/>
                  <w:color w:val="000000" w:themeColor="text1"/>
                  <w:spacing w:val="-18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mixed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recycling</w:delText>
              </w:r>
            </w:del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29801" w14:textId="610B0D12" w:rsidR="00E345BB" w:rsidRPr="00B27AB0" w:rsidDel="00E73FC0" w:rsidRDefault="00E345BB" w:rsidP="005A3437">
            <w:pPr>
              <w:pStyle w:val="TableParagraph"/>
              <w:ind w:left="28"/>
              <w:jc w:val="center"/>
              <w:rPr>
                <w:del w:id="58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59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Economic</w:delText>
              </w:r>
            </w:del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DECAB" w14:textId="4F75A1E1" w:rsidR="00E345BB" w:rsidRPr="00B27AB0" w:rsidDel="00E73FC0" w:rsidRDefault="00E345BB" w:rsidP="00AA17AE">
            <w:pPr>
              <w:pStyle w:val="TableParagraph"/>
              <w:ind w:left="1"/>
              <w:jc w:val="center"/>
              <w:rPr>
                <w:del w:id="60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61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3</w:delText>
              </w:r>
            </w:del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9375D" w14:textId="3F3C3E42" w:rsidR="00E345BB" w:rsidRPr="00B27AB0" w:rsidDel="00E73FC0" w:rsidRDefault="00E345BB" w:rsidP="00AA17AE">
            <w:pPr>
              <w:pStyle w:val="TableParagraph"/>
              <w:ind w:left="1"/>
              <w:jc w:val="center"/>
              <w:rPr>
                <w:del w:id="62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63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3</w:delText>
              </w:r>
            </w:del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53B8FC8" w14:textId="3125A1EA" w:rsidR="00E345BB" w:rsidRPr="00B27AB0" w:rsidDel="00E73FC0" w:rsidRDefault="00E345BB" w:rsidP="00AA17AE">
            <w:pPr>
              <w:pStyle w:val="TableParagraph"/>
              <w:ind w:left="1"/>
              <w:jc w:val="center"/>
              <w:rPr>
                <w:del w:id="64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65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9</w:delText>
              </w:r>
            </w:del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A3E4" w14:textId="4E9B4EEE" w:rsidR="00E345BB" w:rsidRPr="00B27AB0" w:rsidDel="00E73FC0" w:rsidRDefault="00E345BB" w:rsidP="006C0684">
            <w:pPr>
              <w:pStyle w:val="TableParagraph"/>
              <w:spacing w:line="271" w:lineRule="auto"/>
              <w:ind w:left="28" w:right="482"/>
              <w:rPr>
                <w:del w:id="66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67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Regular</w:delText>
              </w:r>
              <w:r w:rsidRPr="00B27AB0" w:rsidDel="00E73FC0">
                <w:rPr>
                  <w:rFonts w:ascii="Arial"/>
                  <w:color w:val="000000" w:themeColor="text1"/>
                  <w:spacing w:val="-12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monitoring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of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all</w:delText>
              </w:r>
              <w:r w:rsidRPr="00B27AB0" w:rsidDel="00E73FC0">
                <w:rPr>
                  <w:rFonts w:ascii="Arial"/>
                  <w:color w:val="000000" w:themeColor="text1"/>
                  <w:spacing w:val="-13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material</w:delText>
              </w:r>
              <w:r w:rsidRPr="00B27AB0" w:rsidDel="00E73FC0">
                <w:rPr>
                  <w:rFonts w:ascii="Arial"/>
                  <w:color w:val="000000" w:themeColor="text1"/>
                  <w:spacing w:val="-12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markets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and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sharing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information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with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Boroughs.</w:delText>
              </w:r>
              <w:r w:rsidRPr="00B27AB0" w:rsidDel="00E73FC0">
                <w:rPr>
                  <w:rFonts w:ascii="Arial"/>
                  <w:b/>
                  <w:color w:val="000000" w:themeColor="text1"/>
                  <w:spacing w:val="-15"/>
                  <w:w w:val="105"/>
                  <w:sz w:val="17"/>
                </w:rPr>
                <w:delText xml:space="preserve">  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>Lobby for extended producer responsibility</w:delText>
              </w:r>
            </w:del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66E70" w14:textId="44B38CAB" w:rsidR="00E345BB" w:rsidRPr="00B27AB0" w:rsidDel="00E73FC0" w:rsidRDefault="00E345BB" w:rsidP="00AA17AE">
            <w:pPr>
              <w:pStyle w:val="TableParagraph"/>
              <w:ind w:left="1"/>
              <w:jc w:val="center"/>
              <w:rPr>
                <w:del w:id="68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69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3</w:delText>
              </w:r>
            </w:del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43DEC" w14:textId="1F238AD0" w:rsidR="00E345BB" w:rsidRPr="00B27AB0" w:rsidDel="00E73FC0" w:rsidRDefault="00E345BB" w:rsidP="00AA17AE">
            <w:pPr>
              <w:pStyle w:val="TableParagraph"/>
              <w:ind w:left="1"/>
              <w:jc w:val="center"/>
              <w:rPr>
                <w:del w:id="70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71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2</w:delText>
              </w:r>
            </w:del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0BA845C3" w14:textId="242C3F6F" w:rsidR="00E345BB" w:rsidRPr="00B27AB0" w:rsidDel="00E73FC0" w:rsidRDefault="00E345BB" w:rsidP="00AA17AE">
            <w:pPr>
              <w:pStyle w:val="TableParagraph"/>
              <w:ind w:left="1"/>
              <w:jc w:val="center"/>
              <w:rPr>
                <w:del w:id="72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73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6</w:delText>
              </w:r>
            </w:del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1289E" w14:textId="6558181D" w:rsidR="00E345BB" w:rsidRPr="00B27AB0" w:rsidDel="00E73FC0" w:rsidRDefault="00E345BB" w:rsidP="005A3437">
            <w:pPr>
              <w:pStyle w:val="TableParagraph"/>
              <w:ind w:left="28"/>
              <w:jc w:val="center"/>
              <w:rPr>
                <w:del w:id="74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75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Senior Contracts Manager</w:delText>
              </w:r>
            </w:del>
          </w:p>
        </w:tc>
      </w:tr>
      <w:tr w:rsidR="00B27AB0" w:rsidRPr="00B27AB0" w:rsidDel="00E73FC0" w14:paraId="739EA7F0" w14:textId="35E6383F" w:rsidTr="005A3437">
        <w:trPr>
          <w:del w:id="76" w:author="Emma Beal" w:date="2019-06-06T11:26:00Z"/>
        </w:trPr>
        <w:tc>
          <w:tcPr>
            <w:tcW w:w="276" w:type="dxa"/>
            <w:tcBorders>
              <w:right w:val="single" w:sz="6" w:space="0" w:color="000000"/>
            </w:tcBorders>
          </w:tcPr>
          <w:p w14:paraId="16097D82" w14:textId="02195182" w:rsidR="00E345BB" w:rsidRPr="00B27AB0" w:rsidDel="00E73FC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del w:id="77" w:author="Emma Beal" w:date="2019-06-06T11:26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4E2D5" w14:textId="3BFBE664" w:rsidR="00E345BB" w:rsidRPr="00B27AB0" w:rsidDel="00E73FC0" w:rsidRDefault="00E345BB" w:rsidP="00C04D67">
            <w:pPr>
              <w:pStyle w:val="TableParagraph"/>
              <w:spacing w:line="264" w:lineRule="auto"/>
              <w:ind w:left="28" w:right="680"/>
              <w:rPr>
                <w:del w:id="78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79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The</w:delText>
              </w:r>
              <w:r w:rsidRPr="00B27AB0" w:rsidDel="00E73FC0">
                <w:rPr>
                  <w:rFonts w:ascii="Arial"/>
                  <w:color w:val="000000" w:themeColor="text1"/>
                  <w:spacing w:val="-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loss</w:delText>
              </w:r>
              <w:r w:rsidRPr="00B27AB0" w:rsidDel="00E73FC0">
                <w:rPr>
                  <w:rFonts w:ascii="Arial"/>
                  <w:color w:val="000000" w:themeColor="text1"/>
                  <w:spacing w:val="-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of</w:delText>
              </w:r>
              <w:r w:rsidRPr="00B27AB0" w:rsidDel="00E73FC0">
                <w:rPr>
                  <w:rFonts w:ascii="Arial"/>
                  <w:color w:val="000000" w:themeColor="text1"/>
                  <w:spacing w:val="-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or</w:delText>
              </w:r>
              <w:r w:rsidRPr="00B27AB0" w:rsidDel="00E73FC0">
                <w:rPr>
                  <w:rFonts w:ascii="Arial"/>
                  <w:color w:val="000000" w:themeColor="text1"/>
                  <w:spacing w:val="-7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absence</w:delText>
              </w:r>
              <w:r w:rsidRPr="00B27AB0" w:rsidDel="00E73FC0">
                <w:rPr>
                  <w:rFonts w:ascii="Arial"/>
                  <w:color w:val="000000" w:themeColor="text1"/>
                  <w:spacing w:val="-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of</w:delText>
              </w:r>
              <w:r w:rsidRPr="00B27AB0" w:rsidDel="00E73FC0">
                <w:rPr>
                  <w:rFonts w:ascii="Arial"/>
                  <w:color w:val="000000" w:themeColor="text1"/>
                  <w:spacing w:val="-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</w:delText>
              </w:r>
              <w:r w:rsidRPr="00B27AB0" w:rsidDel="00E73FC0">
                <w:rPr>
                  <w:rFonts w:ascii="Arial"/>
                  <w:color w:val="000000" w:themeColor="text1"/>
                  <w:spacing w:val="-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key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member of the</w:delText>
              </w:r>
              <w:r w:rsidRPr="00B27AB0" w:rsidDel="00E73FC0">
                <w:rPr>
                  <w:rFonts w:ascii="Arial"/>
                  <w:color w:val="000000" w:themeColor="text1"/>
                  <w:spacing w:val="-37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team</w:delText>
              </w:r>
            </w:del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E90A" w14:textId="4E163958" w:rsidR="00E345BB" w:rsidRPr="00B27AB0" w:rsidDel="00E73FC0" w:rsidRDefault="00E345BB" w:rsidP="00C04D67">
            <w:pPr>
              <w:pStyle w:val="TableParagraph"/>
              <w:spacing w:line="264" w:lineRule="auto"/>
              <w:ind w:left="28" w:right="278"/>
              <w:rPr>
                <w:del w:id="80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81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Ineffective</w:delText>
              </w:r>
              <w:r w:rsidRPr="00B27AB0" w:rsidDel="00E73FC0">
                <w:rPr>
                  <w:rFonts w:ascii="Arial"/>
                  <w:color w:val="000000" w:themeColor="text1"/>
                  <w:spacing w:val="-12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day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to</w:delText>
              </w:r>
              <w:r w:rsidRPr="00B27AB0" w:rsidDel="00E73FC0">
                <w:rPr>
                  <w:rFonts w:ascii="Arial"/>
                  <w:color w:val="000000" w:themeColor="text1"/>
                  <w:spacing w:val="-12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day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management</w:delText>
              </w:r>
              <w:r w:rsidRPr="00B27AB0" w:rsidDel="00E73FC0">
                <w:rPr>
                  <w:rFonts w:ascii="Arial"/>
                  <w:color w:val="000000" w:themeColor="text1"/>
                  <w:spacing w:val="-12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of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the</w:delText>
              </w:r>
              <w:r w:rsidRPr="00B27AB0" w:rsidDel="00E73FC0">
                <w:rPr>
                  <w:rFonts w:ascii="Arial"/>
                  <w:color w:val="000000" w:themeColor="text1"/>
                  <w:spacing w:val="-9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Authority,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poor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service</w:delText>
              </w:r>
              <w:r w:rsidRPr="00B27AB0" w:rsidDel="00E73FC0">
                <w:rPr>
                  <w:rFonts w:ascii="Arial"/>
                  <w:color w:val="000000" w:themeColor="text1"/>
                  <w:spacing w:val="-9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delivery,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contract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management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and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long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term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planning</w:delText>
              </w:r>
            </w:del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9953F" w14:textId="12FFB486" w:rsidR="00E345BB" w:rsidRPr="00B27AB0" w:rsidDel="00E73FC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del w:id="82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83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Economic</w:delText>
              </w:r>
            </w:del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197AC" w14:textId="550B6CE8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84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85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3</w:delText>
              </w:r>
            </w:del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DE4B8" w14:textId="557A2973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86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87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3</w:delText>
              </w:r>
            </w:del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47753A43" w14:textId="52C67565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88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89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9</w:delText>
              </w:r>
            </w:del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8985" w14:textId="3F6DBF68" w:rsidR="00E345BB" w:rsidRPr="00B27AB0" w:rsidDel="00E73FC0" w:rsidRDefault="00E345BB" w:rsidP="001129DC">
            <w:pPr>
              <w:pStyle w:val="TableParagraph"/>
              <w:spacing w:line="264" w:lineRule="auto"/>
              <w:ind w:left="28" w:right="309"/>
              <w:rPr>
                <w:del w:id="90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91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Recruitment policies, succession planning, cover/interim arrangements and</w:delText>
              </w:r>
              <w:r w:rsidRPr="00B27AB0" w:rsidDel="00E73FC0">
                <w:rPr>
                  <w:rFonts w:ascii="Arial"/>
                  <w:color w:val="000000" w:themeColor="text1"/>
                  <w:spacing w:val="-29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other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procedures</w:delText>
              </w:r>
              <w:r w:rsidRPr="00B27AB0" w:rsidDel="00E73FC0">
                <w:rPr>
                  <w:rFonts w:ascii="Arial"/>
                  <w:color w:val="000000" w:themeColor="text1"/>
                  <w:spacing w:val="-13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limit</w:delText>
              </w:r>
              <w:r w:rsidRPr="00B27AB0" w:rsidDel="00E73FC0">
                <w:rPr>
                  <w:rFonts w:ascii="Arial"/>
                  <w:color w:val="000000" w:themeColor="text1"/>
                  <w:spacing w:val="-14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impact</w:delText>
              </w:r>
              <w:r w:rsidRPr="00B27AB0" w:rsidDel="00E73FC0">
                <w:rPr>
                  <w:rFonts w:ascii="Arial"/>
                  <w:color w:val="000000" w:themeColor="text1"/>
                  <w:spacing w:val="-14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on</w:delText>
              </w:r>
              <w:r w:rsidRPr="00B27AB0" w:rsidDel="00E73FC0">
                <w:rPr>
                  <w:rFonts w:ascii="Arial"/>
                  <w:color w:val="000000" w:themeColor="text1"/>
                  <w:spacing w:val="24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business</w:delText>
              </w:r>
              <w:r w:rsidRPr="00B27AB0" w:rsidDel="00E73FC0">
                <w:rPr>
                  <w:rFonts w:ascii="Arial"/>
                  <w:color w:val="000000" w:themeColor="text1"/>
                  <w:spacing w:val="-13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continuity.</w:delText>
              </w:r>
              <w:r w:rsidRPr="00B27AB0" w:rsidDel="00E73FC0">
                <w:rPr>
                  <w:rFonts w:ascii="Arial"/>
                  <w:color w:val="000000" w:themeColor="text1"/>
                  <w:spacing w:val="-14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Continuously review</w:delText>
              </w:r>
              <w:r w:rsidRPr="00B27AB0" w:rsidDel="00E73FC0">
                <w:rPr>
                  <w:rFonts w:ascii="Arial"/>
                  <w:color w:val="000000" w:themeColor="text1"/>
                  <w:spacing w:val="-13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management</w:delText>
              </w:r>
              <w:r w:rsidRPr="00B27AB0" w:rsidDel="00E73FC0">
                <w:rPr>
                  <w:rFonts w:ascii="Arial"/>
                  <w:color w:val="000000" w:themeColor="text1"/>
                  <w:spacing w:val="-14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structure</w:delText>
              </w:r>
              <w:r w:rsidRPr="00B27AB0" w:rsidDel="00E73FC0">
                <w:rPr>
                  <w:rFonts w:ascii="Arial"/>
                  <w:color w:val="000000" w:themeColor="text1"/>
                  <w:spacing w:val="-13"/>
                  <w:w w:val="105"/>
                  <w:sz w:val="17"/>
                </w:rPr>
                <w:delText xml:space="preserve"> </w:delText>
              </w:r>
            </w:del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C3A24" w14:textId="02E9FAE0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92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93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2</w:delText>
              </w:r>
            </w:del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24AEC" w14:textId="65D740D1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94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95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2</w:delText>
              </w:r>
            </w:del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62DF9D0E" w14:textId="2BE40CD4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96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97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4</w:delText>
              </w:r>
            </w:del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9285F" w14:textId="32E27D1B" w:rsidR="00E345BB" w:rsidRPr="00B27AB0" w:rsidDel="00E73FC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del w:id="98" w:author="Emma Beal" w:date="2019-06-06T11:26:00Z"/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del w:id="99" w:author="Emma Beal" w:date="2019-06-06T11:26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Managing</w:delText>
              </w:r>
              <w:r w:rsidRPr="00B27AB0" w:rsidDel="00E73FC0">
                <w:rPr>
                  <w:rFonts w:ascii="Arial"/>
                  <w:color w:val="000000" w:themeColor="text1"/>
                  <w:spacing w:val="-29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Director</w:delText>
              </w:r>
            </w:del>
          </w:p>
        </w:tc>
      </w:tr>
      <w:tr w:rsidR="00B27AB0" w:rsidRPr="00B27AB0" w14:paraId="6EC745FF" w14:textId="77777777" w:rsidTr="004C4794">
        <w:tc>
          <w:tcPr>
            <w:tcW w:w="276" w:type="dxa"/>
            <w:tcBorders>
              <w:right w:val="single" w:sz="6" w:space="0" w:color="000000"/>
            </w:tcBorders>
          </w:tcPr>
          <w:p w14:paraId="50515014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804B" w14:textId="0520A472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IT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systems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insecure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suffer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major</w:t>
            </w:r>
            <w:r w:rsidRPr="00B27AB0">
              <w:rPr>
                <w:rFonts w:ascii="Arial"/>
                <w:color w:val="000000" w:themeColor="text1"/>
                <w:spacing w:val="-2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failure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97FC" w14:textId="5E72A846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Loss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which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obliged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report,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without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which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we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cannot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invoice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effectively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9771D" w14:textId="6FAE5D18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B61D5" w14:textId="0F364F7E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(5)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52177" w14:textId="31944C4C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3CD19A16" w14:textId="213FC9F1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16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(20)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1F40" w14:textId="2B0C1D04" w:rsidR="00E345BB" w:rsidRPr="00B27AB0" w:rsidDel="00C52271" w:rsidRDefault="00E345BB" w:rsidP="00B57755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ICT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service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B57755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out sourced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subject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wide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range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back-up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security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measures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including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remote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storage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agreed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service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level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standards.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strategy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requirements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regularly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reviewed.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8AB40" w14:textId="516278D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E7749" w14:textId="49C3F534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8331ED6" w14:textId="7DA29ED5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2C01F" w14:textId="62B45480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Head of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2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</w:p>
        </w:tc>
      </w:tr>
      <w:tr w:rsidR="00B27AB0" w:rsidRPr="00B27AB0" w:rsidDel="00E73FC0" w14:paraId="7FD33F99" w14:textId="5A9ABC47" w:rsidTr="004C4794">
        <w:trPr>
          <w:del w:id="100" w:author="Emma Beal" w:date="2019-06-06T11:25:00Z"/>
        </w:trPr>
        <w:tc>
          <w:tcPr>
            <w:tcW w:w="276" w:type="dxa"/>
            <w:tcBorders>
              <w:right w:val="single" w:sz="6" w:space="0" w:color="000000"/>
            </w:tcBorders>
          </w:tcPr>
          <w:p w14:paraId="105E1497" w14:textId="797519DF" w:rsidR="00E345BB" w:rsidRPr="00B27AB0" w:rsidDel="00E73FC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del w:id="101" w:author="Emma Beal" w:date="2019-06-06T11:25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A73A" w14:textId="0C11486C" w:rsidR="00E345BB" w:rsidRPr="00B27AB0" w:rsidDel="00E73FC0" w:rsidRDefault="00E345BB" w:rsidP="00C52271">
            <w:pPr>
              <w:pStyle w:val="TableParagraph"/>
              <w:spacing w:line="264" w:lineRule="auto"/>
              <w:ind w:left="28" w:right="680"/>
              <w:rPr>
                <w:del w:id="102" w:author="Emma Beal" w:date="2019-06-06T11:25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03" w:author="Emma Beal" w:date="2019-06-06T11:25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The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waste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flows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are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constantly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changing</w:delText>
              </w:r>
            </w:del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81C22" w14:textId="29455EFE" w:rsidR="00E345BB" w:rsidRPr="00B27AB0" w:rsidDel="00E73FC0" w:rsidRDefault="00E345BB" w:rsidP="00C52271">
            <w:pPr>
              <w:pStyle w:val="TableParagraph"/>
              <w:spacing w:line="264" w:lineRule="auto"/>
              <w:ind w:left="28" w:right="278"/>
              <w:rPr>
                <w:del w:id="104" w:author="Emma Beal" w:date="2019-06-06T11:25:00Z"/>
                <w:rFonts w:ascii="Arial"/>
                <w:color w:val="000000" w:themeColor="text1"/>
                <w:w w:val="105"/>
                <w:sz w:val="17"/>
              </w:rPr>
            </w:pPr>
            <w:del w:id="105" w:author="Emma Beal" w:date="2019-06-06T11:25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The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contracted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capacity</w:delText>
              </w:r>
              <w:r w:rsidRPr="00B27AB0" w:rsidDel="00E73FC0">
                <w:rPr>
                  <w:rFonts w:ascii="Arial"/>
                  <w:color w:val="000000" w:themeColor="text1"/>
                  <w:spacing w:val="-14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does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not</w:delText>
              </w:r>
              <w:r w:rsidRPr="00B27AB0" w:rsidDel="00E73FC0">
                <w:rPr>
                  <w:rFonts w:ascii="Arial"/>
                  <w:color w:val="000000" w:themeColor="text1"/>
                  <w:spacing w:val="-12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match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actual</w:delText>
              </w:r>
              <w:r w:rsidRPr="00B27AB0" w:rsidDel="00E73FC0">
                <w:rPr>
                  <w:rFonts w:ascii="Arial"/>
                  <w:color w:val="000000" w:themeColor="text1"/>
                  <w:spacing w:val="-17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treatment</w:delText>
              </w:r>
              <w:r w:rsidRPr="00B27AB0" w:rsidDel="00E73FC0">
                <w:rPr>
                  <w:rFonts w:ascii="Arial"/>
                  <w:color w:val="000000" w:themeColor="text1"/>
                  <w:spacing w:val="-17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requirement</w:delText>
              </w:r>
              <w:r w:rsidRPr="00B27AB0" w:rsidDel="00E73FC0">
                <w:rPr>
                  <w:rFonts w:ascii="Arial"/>
                  <w:color w:val="000000" w:themeColor="text1"/>
                  <w:spacing w:val="-17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resulting</w:delText>
              </w:r>
              <w:r w:rsidRPr="00B27AB0" w:rsidDel="00E73FC0">
                <w:rPr>
                  <w:rFonts w:ascii="Arial"/>
                  <w:color w:val="000000" w:themeColor="text1"/>
                  <w:spacing w:val="-1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in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ineffective waste</w:delText>
              </w:r>
              <w:r w:rsidRPr="00B27AB0" w:rsidDel="00E73FC0">
                <w:rPr>
                  <w:rFonts w:ascii="Arial"/>
                  <w:color w:val="000000" w:themeColor="text1"/>
                  <w:spacing w:val="-8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management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arrangements</w:delText>
              </w:r>
            </w:del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C29CE" w14:textId="495FEEC5" w:rsidR="00E345BB" w:rsidRPr="00B27AB0" w:rsidDel="00E73FC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del w:id="106" w:author="Emma Beal" w:date="2019-06-06T11:25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07" w:author="Emma Beal" w:date="2019-06-06T11:25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Social</w:delText>
              </w:r>
            </w:del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C9B6E" w14:textId="450763ED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108" w:author="Emma Beal" w:date="2019-06-06T11:25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09" w:author="Emma Beal" w:date="2019-06-06T11:25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5</w:delText>
              </w:r>
            </w:del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38B65" w14:textId="2EC4AC1E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110" w:author="Emma Beal" w:date="2019-06-06T11:25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11" w:author="Emma Beal" w:date="2019-06-06T11:25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3</w:delText>
              </w:r>
            </w:del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27A9FD" w14:textId="3EDF7705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112" w:author="Emma Beal" w:date="2019-06-06T11:25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13" w:author="Emma Beal" w:date="2019-06-06T11:25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15</w:delText>
              </w:r>
            </w:del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11F9" w14:textId="6A81E628" w:rsidR="00E345BB" w:rsidRPr="00B27AB0" w:rsidDel="00E73FC0" w:rsidRDefault="00E345BB" w:rsidP="00C52271">
            <w:pPr>
              <w:pStyle w:val="TableParagraph"/>
              <w:spacing w:line="264" w:lineRule="auto"/>
              <w:ind w:left="28" w:right="309"/>
              <w:rPr>
                <w:del w:id="114" w:author="Emma Beal" w:date="2019-06-06T11:25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15" w:author="Emma Beal" w:date="2019-06-06T11:25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Regular</w:delText>
              </w:r>
              <w:r w:rsidRPr="00B27AB0" w:rsidDel="00E73FC0">
                <w:rPr>
                  <w:rFonts w:ascii="Arial"/>
                  <w:color w:val="000000" w:themeColor="text1"/>
                  <w:spacing w:val="-7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monitoring</w:delText>
              </w:r>
              <w:r w:rsidRPr="00B27AB0" w:rsidDel="00E73FC0">
                <w:rPr>
                  <w:rFonts w:ascii="Arial"/>
                  <w:color w:val="000000" w:themeColor="text1"/>
                  <w:spacing w:val="-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of</w:delText>
              </w:r>
              <w:r w:rsidRPr="00B27AB0" w:rsidDel="00E73FC0">
                <w:rPr>
                  <w:rFonts w:ascii="Arial"/>
                  <w:color w:val="000000" w:themeColor="text1"/>
                  <w:spacing w:val="-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waste</w:delText>
              </w:r>
              <w:r w:rsidRPr="00B27AB0" w:rsidDel="00E73FC0">
                <w:rPr>
                  <w:rFonts w:ascii="Arial"/>
                  <w:color w:val="000000" w:themeColor="text1"/>
                  <w:spacing w:val="-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flows</w:delText>
              </w:r>
              <w:r w:rsidRPr="00B27AB0" w:rsidDel="00E73FC0">
                <w:rPr>
                  <w:rFonts w:ascii="Arial"/>
                  <w:color w:val="000000" w:themeColor="text1"/>
                  <w:spacing w:val="-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and</w:delText>
              </w:r>
              <w:r w:rsidRPr="00B27AB0" w:rsidDel="00E73FC0">
                <w:rPr>
                  <w:rFonts w:ascii="Arial"/>
                  <w:color w:val="000000" w:themeColor="text1"/>
                  <w:spacing w:val="-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data</w:delText>
              </w:r>
              <w:r w:rsidRPr="00B27AB0" w:rsidDel="00E73FC0">
                <w:rPr>
                  <w:rFonts w:ascii="Arial"/>
                  <w:color w:val="000000" w:themeColor="text1"/>
                  <w:spacing w:val="-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patterns.</w:delText>
              </w:r>
              <w:r w:rsidRPr="00B27AB0" w:rsidDel="00E73FC0">
                <w:rPr>
                  <w:rFonts w:ascii="Arial"/>
                  <w:color w:val="000000" w:themeColor="text1"/>
                  <w:spacing w:val="-7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Contracts</w:delText>
              </w:r>
              <w:r w:rsidRPr="00B27AB0" w:rsidDel="00E73FC0">
                <w:rPr>
                  <w:rFonts w:ascii="Arial"/>
                  <w:color w:val="000000" w:themeColor="text1"/>
                  <w:spacing w:val="-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with</w:delText>
              </w:r>
              <w:r w:rsidRPr="00B27AB0" w:rsidDel="00E73FC0">
                <w:rPr>
                  <w:rFonts w:ascii="Arial"/>
                  <w:color w:val="000000" w:themeColor="text1"/>
                  <w:spacing w:val="-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suitable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flexibility/capacity.</w:delText>
              </w:r>
              <w:r w:rsidRPr="00B27AB0" w:rsidDel="00E73FC0">
                <w:rPr>
                  <w:rFonts w:ascii="Arial"/>
                  <w:color w:val="000000" w:themeColor="text1"/>
                  <w:spacing w:val="-1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Liaison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with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boroughs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for</w:delText>
              </w:r>
              <w:r w:rsidRPr="00B27AB0" w:rsidDel="00E73FC0">
                <w:rPr>
                  <w:rFonts w:ascii="Arial"/>
                  <w:color w:val="000000" w:themeColor="text1"/>
                  <w:spacing w:val="-1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service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changes,</w:delText>
              </w:r>
              <w:r w:rsidRPr="00B27AB0" w:rsidDel="00E73FC0">
                <w:rPr>
                  <w:rFonts w:ascii="Arial"/>
                  <w:color w:val="000000" w:themeColor="text1"/>
                  <w:spacing w:val="-16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highlighting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risks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during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the</w:delText>
              </w:r>
              <w:r w:rsidRPr="00B27AB0" w:rsidDel="00E73FC0">
                <w:rPr>
                  <w:rFonts w:ascii="Arial"/>
                  <w:color w:val="000000" w:themeColor="text1"/>
                  <w:spacing w:val="-14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budget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setting</w:delText>
              </w:r>
              <w:r w:rsidRPr="00B27AB0" w:rsidDel="00E73FC0">
                <w:rPr>
                  <w:rFonts w:ascii="Arial"/>
                  <w:color w:val="000000" w:themeColor="text1"/>
                  <w:spacing w:val="-14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and</w:delText>
              </w:r>
              <w:r w:rsidRPr="00B27AB0" w:rsidDel="00E73FC0">
                <w:rPr>
                  <w:rFonts w:ascii="Arial"/>
                  <w:color w:val="000000" w:themeColor="text1"/>
                  <w:spacing w:val="-14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budget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monitoring.</w:delText>
              </w:r>
            </w:del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B46BD" w14:textId="62CB62C3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116" w:author="Emma Beal" w:date="2019-06-06T11:25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17" w:author="Emma Beal" w:date="2019-06-06T11:25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4</w:delText>
              </w:r>
            </w:del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58CDC" w14:textId="10D48D7D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118" w:author="Emma Beal" w:date="2019-06-06T11:25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19" w:author="Emma Beal" w:date="2019-06-06T11:25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1</w:delText>
              </w:r>
            </w:del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0F19C9B6" w14:textId="75318969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120" w:author="Emma Beal" w:date="2019-06-06T11:25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21" w:author="Emma Beal" w:date="2019-06-06T11:25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4</w:delText>
              </w:r>
            </w:del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C1345" w14:textId="04B2CE23" w:rsidR="00E345BB" w:rsidRPr="00B27AB0" w:rsidDel="00E73FC0" w:rsidRDefault="00E345BB" w:rsidP="005A3437">
            <w:pPr>
              <w:pStyle w:val="TableParagraph"/>
              <w:jc w:val="center"/>
              <w:rPr>
                <w:del w:id="122" w:author="Emma Beal" w:date="2019-06-06T11:25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23" w:author="Emma Beal" w:date="2019-06-06T11:25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Senior Contracts Manager</w:delText>
              </w:r>
            </w:del>
          </w:p>
        </w:tc>
      </w:tr>
      <w:tr w:rsidR="00B27AB0" w:rsidRPr="00B27AB0" w14:paraId="3BEB6872" w14:textId="77777777" w:rsidTr="004C4794">
        <w:tc>
          <w:tcPr>
            <w:tcW w:w="276" w:type="dxa"/>
            <w:tcBorders>
              <w:right w:val="single" w:sz="6" w:space="0" w:color="000000"/>
            </w:tcBorders>
          </w:tcPr>
          <w:p w14:paraId="5AD6002C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FB4B" w14:textId="238FB315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spacing w:val="3"/>
                <w:w w:val="105"/>
                <w:sz w:val="17"/>
              </w:rPr>
              <w:t>WLWA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being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viewed</w:t>
            </w:r>
            <w:r w:rsidRPr="00B27AB0">
              <w:rPr>
                <w:rFonts w:ascii="Arial"/>
                <w:color w:val="000000" w:themeColor="text1"/>
                <w:spacing w:val="-2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holistically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5FA4" w14:textId="44B98B19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 disjointed approach. Failure</w:t>
            </w:r>
            <w:r w:rsidRPr="00B27AB0">
              <w:rPr>
                <w:rFonts w:ascii="Arial"/>
                <w:color w:val="000000" w:themeColor="text1"/>
                <w:spacing w:val="-2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capitalise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on opportunity.</w:t>
            </w:r>
            <w:r w:rsidRPr="00B27AB0">
              <w:rPr>
                <w:rFonts w:ascii="Arial"/>
                <w:color w:val="000000" w:themeColor="text1"/>
                <w:spacing w:val="-2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Additional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cost.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continuing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disjointed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approach.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fail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meet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50%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recycling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composting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target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by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2020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BF91" w14:textId="1D1A09FD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Technological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6DEDD" w14:textId="0AFDE277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09F2D" w14:textId="48E5A182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3397417D" w14:textId="2C71CD7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1E78" w14:textId="1ACD4CD3" w:rsidR="00E345BB" w:rsidRPr="00B27AB0" w:rsidDel="00C52271" w:rsidRDefault="00E345BB" w:rsidP="00324AEB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viewed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perspective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ensures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effective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Authority.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However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holistic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view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across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all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facilitate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better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partnership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working.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P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roject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identified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="00324AEB"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the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Business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aim to provide a fuller picture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5B510" w14:textId="47578190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00DFE" w14:textId="03125412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41158152" w14:textId="712FF973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BBC60" w14:textId="77777777" w:rsidR="00E345BB" w:rsidRPr="00B27AB0" w:rsidRDefault="00E345BB" w:rsidP="00AA17AE">
            <w:pPr>
              <w:pStyle w:val="TableParagraph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Head of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2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</w:p>
          <w:p w14:paraId="710EFB88" w14:textId="6F49D275" w:rsidR="00093CEE" w:rsidRPr="00B27AB0" w:rsidRDefault="00093CEE" w:rsidP="005A3437">
            <w:pPr>
              <w:rPr>
                <w:rFonts w:eastAsia="Arial"/>
                <w:color w:val="000000" w:themeColor="text1"/>
              </w:rPr>
            </w:pPr>
          </w:p>
        </w:tc>
      </w:tr>
      <w:tr w:rsidR="00B27AB0" w:rsidRPr="00B27AB0" w14:paraId="05574074" w14:textId="77777777" w:rsidTr="004C4794">
        <w:tc>
          <w:tcPr>
            <w:tcW w:w="276" w:type="dxa"/>
            <w:tcBorders>
              <w:right w:val="single" w:sz="6" w:space="0" w:color="000000"/>
            </w:tcBorders>
          </w:tcPr>
          <w:p w14:paraId="27137A47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C7DF" w14:textId="5ED18621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change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law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relevant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 our</w:t>
            </w:r>
            <w:r w:rsidRPr="00B27AB0">
              <w:rPr>
                <w:rFonts w:ascii="Arial"/>
                <w:color w:val="000000" w:themeColor="text1"/>
                <w:spacing w:val="-2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78B2" w14:textId="3719CF9E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Unanticipated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837D5" w14:textId="743EAC73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Legislative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2AC70" w14:textId="236A9FA1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E1828" w14:textId="4C7AB409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40219DB5" w14:textId="1A59A13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16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0729" w14:textId="0BF48FF3" w:rsidR="00E345BB" w:rsidRPr="00B27AB0" w:rsidDel="00C52271" w:rsidRDefault="00E345BB" w:rsidP="00E73FC0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Legislative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changes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identified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i.e.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which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affect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EfW</w:t>
            </w:r>
            <w:proofErr w:type="spellEnd"/>
            <w:r w:rsidRPr="00B27AB0">
              <w:rPr>
                <w:rFonts w:ascii="Arial"/>
                <w:color w:val="000000" w:themeColor="text1"/>
                <w:spacing w:val="-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transfer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station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operations,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incineration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tax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change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classification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hazardous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waste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prepared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accordingly.</w:t>
            </w:r>
            <w:r w:rsidRPr="00B27AB0">
              <w:rPr>
                <w:rFonts w:ascii="Arial"/>
                <w:color w:val="000000" w:themeColor="text1"/>
                <w:spacing w:val="29"/>
                <w:w w:val="105"/>
                <w:sz w:val="17"/>
              </w:rPr>
              <w:t xml:space="preserve"> </w:t>
            </w:r>
            <w:ins w:id="124" w:author="Emma Beal" w:date="2019-06-06T11:28:00Z">
              <w:r w:rsidR="00E73FC0">
                <w:rPr>
                  <w:rFonts w:ascii="Arial"/>
                  <w:color w:val="000000" w:themeColor="text1"/>
                  <w:spacing w:val="29"/>
                  <w:w w:val="105"/>
                  <w:sz w:val="17"/>
                </w:rPr>
                <w:t>Networking with contractors and public sector bodies on expected changes to follow the Resou</w:t>
              </w:r>
            </w:ins>
            <w:ins w:id="125" w:author="Emma Beal" w:date="2019-06-06T11:29:00Z">
              <w:r w:rsidR="00E73FC0">
                <w:rPr>
                  <w:rFonts w:ascii="Arial"/>
                  <w:color w:val="000000" w:themeColor="text1"/>
                  <w:spacing w:val="29"/>
                  <w:w w:val="105"/>
                  <w:sz w:val="17"/>
                </w:rPr>
                <w:t xml:space="preserve">rces and Waste Strategy.  </w:t>
              </w:r>
              <w:proofErr w:type="spellStart"/>
              <w:r w:rsidR="00E73FC0">
                <w:rPr>
                  <w:rFonts w:ascii="Arial"/>
                  <w:color w:val="000000" w:themeColor="text1"/>
                  <w:spacing w:val="29"/>
                  <w:w w:val="105"/>
                  <w:sz w:val="17"/>
                </w:rPr>
                <w:t>Nawdo</w:t>
              </w:r>
              <w:proofErr w:type="spellEnd"/>
              <w:r w:rsidR="00E73FC0">
                <w:rPr>
                  <w:rFonts w:ascii="Arial"/>
                  <w:color w:val="000000" w:themeColor="text1"/>
                  <w:spacing w:val="29"/>
                  <w:w w:val="105"/>
                  <w:sz w:val="17"/>
                </w:rPr>
                <w:t xml:space="preserve">, </w:t>
              </w:r>
              <w:proofErr w:type="spellStart"/>
              <w:r w:rsidR="00E73FC0">
                <w:rPr>
                  <w:rFonts w:ascii="Arial"/>
                  <w:color w:val="000000" w:themeColor="text1"/>
                  <w:spacing w:val="29"/>
                  <w:w w:val="105"/>
                  <w:sz w:val="17"/>
                </w:rPr>
                <w:t>Lednet</w:t>
              </w:r>
              <w:proofErr w:type="spellEnd"/>
              <w:r w:rsidR="00E73FC0">
                <w:rPr>
                  <w:rFonts w:ascii="Arial"/>
                  <w:color w:val="000000" w:themeColor="text1"/>
                  <w:spacing w:val="29"/>
                  <w:w w:val="105"/>
                  <w:sz w:val="17"/>
                </w:rPr>
                <w:t xml:space="preserve"> and </w:t>
              </w:r>
            </w:ins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Widp</w:t>
            </w:r>
            <w:proofErr w:type="spellEnd"/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meetings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del w:id="126" w:author="Emma Beal" w:date="2019-06-06T11:29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are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attended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to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gather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from/share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knowledge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with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other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disposal</w:delText>
              </w:r>
              <w:r w:rsidRPr="00B27AB0" w:rsidDel="00E73FC0">
                <w:rPr>
                  <w:rFonts w:ascii="Arial"/>
                  <w:color w:val="000000" w:themeColor="text1"/>
                  <w:spacing w:val="-9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authorities</w:delText>
              </w:r>
            </w:del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Where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possible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built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into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budgeting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reported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through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monitoring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dealt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through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reserves.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BAB01" w14:textId="1BC1B51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098D" w14:textId="714D5A85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3C0724F0" w14:textId="3F96835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0E64C" w14:textId="0C3AB273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Senior Contracts Manager</w:t>
            </w:r>
          </w:p>
        </w:tc>
      </w:tr>
      <w:tr w:rsidR="00B27AB0" w:rsidRPr="00B27AB0" w:rsidDel="00E73FC0" w14:paraId="787260A4" w14:textId="2FE84E6C" w:rsidTr="004C4794">
        <w:trPr>
          <w:del w:id="127" w:author="Emma Beal" w:date="2019-06-06T11:24:00Z"/>
        </w:trPr>
        <w:tc>
          <w:tcPr>
            <w:tcW w:w="276" w:type="dxa"/>
            <w:tcBorders>
              <w:right w:val="single" w:sz="6" w:space="0" w:color="000000"/>
            </w:tcBorders>
          </w:tcPr>
          <w:p w14:paraId="03E333AD" w14:textId="55DC68D7" w:rsidR="00E345BB" w:rsidRPr="00B27AB0" w:rsidDel="00E73FC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del w:id="128" w:author="Emma Beal" w:date="2019-06-06T11:24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9297" w14:textId="3B3C7127" w:rsidR="00E345BB" w:rsidRPr="00B27AB0" w:rsidDel="00E73FC0" w:rsidRDefault="00E345BB" w:rsidP="00C52271">
            <w:pPr>
              <w:pStyle w:val="TableParagraph"/>
              <w:spacing w:line="264" w:lineRule="auto"/>
              <w:ind w:left="28" w:right="680"/>
              <w:rPr>
                <w:del w:id="129" w:author="Emma Beal" w:date="2019-06-06T11:24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30" w:author="Emma Beal" w:date="2019-06-06T11:24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DCLG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will</w:delText>
              </w:r>
              <w:r w:rsidRPr="00B27AB0" w:rsidDel="00E73FC0">
                <w:rPr>
                  <w:rFonts w:ascii="Arial"/>
                  <w:color w:val="000000" w:themeColor="text1"/>
                  <w:spacing w:val="-13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challenge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our</w:delText>
              </w:r>
              <w:r w:rsidRPr="00B27AB0" w:rsidDel="00E73FC0">
                <w:rPr>
                  <w:rFonts w:ascii="Arial"/>
                  <w:color w:val="000000" w:themeColor="text1"/>
                  <w:spacing w:val="-12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HRRC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provision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or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charging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policy</w:delText>
              </w:r>
            </w:del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6021" w14:textId="338AB20A" w:rsidR="00E345BB" w:rsidRPr="00B27AB0" w:rsidDel="00E73FC0" w:rsidRDefault="00E345BB" w:rsidP="00C52271">
            <w:pPr>
              <w:pStyle w:val="TableParagraph"/>
              <w:spacing w:line="264" w:lineRule="auto"/>
              <w:ind w:left="28" w:right="278"/>
              <w:rPr>
                <w:del w:id="131" w:author="Emma Beal" w:date="2019-06-06T11:24:00Z"/>
                <w:rFonts w:ascii="Arial"/>
                <w:color w:val="000000" w:themeColor="text1"/>
                <w:w w:val="105"/>
                <w:sz w:val="17"/>
              </w:rPr>
            </w:pPr>
            <w:del w:id="132" w:author="Emma Beal" w:date="2019-06-06T11:24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Reputational</w:delText>
              </w:r>
              <w:r w:rsidRPr="00B27AB0" w:rsidDel="00E73FC0">
                <w:rPr>
                  <w:rFonts w:ascii="Arial"/>
                  <w:color w:val="000000" w:themeColor="text1"/>
                  <w:spacing w:val="-13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damage,</w:delText>
              </w:r>
              <w:r w:rsidRPr="00B27AB0" w:rsidDel="00E73FC0">
                <w:rPr>
                  <w:rFonts w:ascii="Arial"/>
                  <w:color w:val="000000" w:themeColor="text1"/>
                  <w:spacing w:val="-13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court</w:delText>
              </w:r>
              <w:r w:rsidRPr="00B27AB0" w:rsidDel="00E73FC0">
                <w:rPr>
                  <w:rFonts w:ascii="Arial"/>
                  <w:color w:val="000000" w:themeColor="text1"/>
                  <w:spacing w:val="-13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action</w:delText>
              </w:r>
              <w:r w:rsidRPr="00B27AB0" w:rsidDel="00E73FC0">
                <w:rPr>
                  <w:rFonts w:ascii="Arial"/>
                  <w:color w:val="000000" w:themeColor="text1"/>
                  <w:spacing w:val="-12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or</w:delText>
              </w:r>
              <w:r w:rsidRPr="00B27AB0" w:rsidDel="00E73FC0">
                <w:rPr>
                  <w:rFonts w:ascii="Arial"/>
                  <w:color w:val="000000" w:themeColor="text1"/>
                  <w:spacing w:val="-13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fine</w:delText>
              </w:r>
            </w:del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CB172" w14:textId="386B7234" w:rsidR="00E345BB" w:rsidRPr="00B27AB0" w:rsidDel="00E73FC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del w:id="133" w:author="Emma Beal" w:date="2019-06-06T11:24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34" w:author="Emma Beal" w:date="2019-06-06T11:24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Legislative</w:delText>
              </w:r>
            </w:del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04BFD" w14:textId="2EB7F6EB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135" w:author="Emma Beal" w:date="2019-06-06T11:24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36" w:author="Emma Beal" w:date="2019-06-06T11:24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3</w:delText>
              </w:r>
            </w:del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00035" w14:textId="25870EA8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137" w:author="Emma Beal" w:date="2019-06-06T11:24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38" w:author="Emma Beal" w:date="2019-06-06T11:24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3</w:delText>
              </w:r>
            </w:del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DE495D1" w14:textId="36E71ADD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139" w:author="Emma Beal" w:date="2019-06-06T11:24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40" w:author="Emma Beal" w:date="2019-06-06T11:24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9</w:delText>
              </w:r>
            </w:del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6558" w14:textId="2CBB585C" w:rsidR="00E345BB" w:rsidRPr="00B27AB0" w:rsidDel="00E73FC0" w:rsidRDefault="00E345BB" w:rsidP="00C52271">
            <w:pPr>
              <w:pStyle w:val="TableParagraph"/>
              <w:spacing w:line="264" w:lineRule="auto"/>
              <w:ind w:left="28" w:right="309"/>
              <w:rPr>
                <w:del w:id="141" w:author="Emma Beal" w:date="2019-06-06T11:24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42" w:author="Emma Beal" w:date="2019-06-06T11:24:00Z"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</w:delText>
              </w:r>
              <w:r w:rsidRPr="00B27AB0" w:rsidDel="00E73FC0">
                <w:rPr>
                  <w:rFonts w:ascii="Arial"/>
                  <w:color w:val="000000" w:themeColor="text1"/>
                  <w:spacing w:val="-12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Memorandum</w:delText>
              </w:r>
              <w:r w:rsidRPr="00B27AB0" w:rsidDel="00E73FC0">
                <w:rPr>
                  <w:rFonts w:ascii="Arial"/>
                  <w:color w:val="000000" w:themeColor="text1"/>
                  <w:spacing w:val="-14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of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="000E336B"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Understanding</w:delText>
              </w:r>
              <w:r w:rsidRPr="00B27AB0" w:rsidDel="00E73FC0">
                <w:rPr>
                  <w:rFonts w:ascii="Arial"/>
                  <w:color w:val="000000" w:themeColor="text1"/>
                  <w:spacing w:val="-12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(MoU)</w:delText>
              </w:r>
              <w:r w:rsidRPr="00B27AB0" w:rsidDel="00E73FC0">
                <w:rPr>
                  <w:rFonts w:ascii="Arial"/>
                  <w:color w:val="000000" w:themeColor="text1"/>
                  <w:spacing w:val="-13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with</w:delText>
              </w:r>
              <w:r w:rsidRPr="00B27AB0" w:rsidDel="00E73FC0">
                <w:rPr>
                  <w:rFonts w:ascii="Arial"/>
                  <w:color w:val="000000" w:themeColor="text1"/>
                  <w:spacing w:val="-12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boroughs</w:delText>
              </w:r>
              <w:r w:rsidRPr="00B27AB0" w:rsidDel="00E73FC0">
                <w:rPr>
                  <w:rFonts w:ascii="Arial"/>
                  <w:color w:val="000000" w:themeColor="text1"/>
                  <w:spacing w:val="-12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and</w:delText>
              </w:r>
              <w:r w:rsidRPr="00B27AB0" w:rsidDel="00E73FC0">
                <w:rPr>
                  <w:rFonts w:ascii="Arial"/>
                  <w:color w:val="000000" w:themeColor="text1"/>
                  <w:spacing w:val="-12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the</w:delText>
              </w:r>
              <w:r w:rsidRPr="00B27AB0" w:rsidDel="00E73FC0">
                <w:rPr>
                  <w:rFonts w:ascii="Arial"/>
                  <w:color w:val="000000" w:themeColor="text1"/>
                  <w:spacing w:val="-12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availability</w:delText>
              </w:r>
              <w:r w:rsidRPr="00B27AB0" w:rsidDel="00E73FC0">
                <w:rPr>
                  <w:rFonts w:ascii="Arial"/>
                  <w:color w:val="000000" w:themeColor="text1"/>
                  <w:spacing w:val="-1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of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HRRC</w:delText>
              </w:r>
              <w:r w:rsidRPr="00B27AB0" w:rsidDel="00E73FC0">
                <w:rPr>
                  <w:rFonts w:ascii="Arial"/>
                  <w:color w:val="000000" w:themeColor="text1"/>
                  <w:spacing w:val="-12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sites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demonstrates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performance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of</w:delText>
              </w:r>
              <w:r w:rsidRPr="00B27AB0" w:rsidDel="00E73FC0">
                <w:rPr>
                  <w:rFonts w:ascii="Arial"/>
                  <w:color w:val="000000" w:themeColor="text1"/>
                  <w:spacing w:val="-9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the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statutory</w:delText>
              </w:r>
              <w:r w:rsidRPr="00B27AB0" w:rsidDel="00E73FC0">
                <w:rPr>
                  <w:rFonts w:ascii="Arial"/>
                  <w:color w:val="000000" w:themeColor="text1"/>
                  <w:spacing w:val="-13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role.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However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the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MoU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expired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in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2015</w:delText>
              </w:r>
              <w:r w:rsidRPr="00B27AB0" w:rsidDel="00E73FC0">
                <w:rPr>
                  <w:rFonts w:ascii="Arial"/>
                  <w:color w:val="000000" w:themeColor="text1"/>
                  <w:spacing w:val="-5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and</w:delText>
              </w:r>
              <w:r w:rsidRPr="00B27AB0" w:rsidDel="00E73FC0">
                <w:rPr>
                  <w:rFonts w:ascii="Arial"/>
                  <w:color w:val="000000" w:themeColor="text1"/>
                  <w:spacing w:val="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charging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policies</w:delText>
              </w:r>
              <w:r w:rsidRPr="00B27AB0" w:rsidDel="00E73FC0">
                <w:rPr>
                  <w:rFonts w:ascii="Arial"/>
                  <w:color w:val="000000" w:themeColor="text1"/>
                  <w:spacing w:val="-9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across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boroughs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are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disparate.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New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project</w:delText>
              </w:r>
              <w:r w:rsidRPr="00B27AB0" w:rsidDel="00E73FC0">
                <w:rPr>
                  <w:rFonts w:ascii="Arial"/>
                  <w:color w:val="000000" w:themeColor="text1"/>
                  <w:spacing w:val="-11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identified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in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the</w:delText>
              </w:r>
              <w:r w:rsidRPr="00B27AB0" w:rsidDel="00E73FC0">
                <w:rPr>
                  <w:rFonts w:ascii="Arial"/>
                  <w:color w:val="000000" w:themeColor="text1"/>
                  <w:spacing w:val="-10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business</w:delText>
              </w:r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plan for</w:delText>
              </w:r>
              <w:r w:rsidRPr="00B27AB0" w:rsidDel="00E73FC0">
                <w:rPr>
                  <w:rFonts w:ascii="Arial"/>
                  <w:color w:val="000000" w:themeColor="text1"/>
                  <w:spacing w:val="-24"/>
                  <w:w w:val="105"/>
                  <w:sz w:val="17"/>
                </w:rPr>
                <w:delText xml:space="preserve"> </w:delText>
              </w:r>
              <w:r w:rsidRPr="00B27AB0" w:rsidDel="00E73FC0">
                <w:rPr>
                  <w:rFonts w:ascii="Arial"/>
                  <w:color w:val="000000" w:themeColor="text1"/>
                  <w:w w:val="105"/>
                  <w:sz w:val="17"/>
                </w:rPr>
                <w:delText>HRRCs.</w:delText>
              </w:r>
            </w:del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0ADEC" w14:textId="7D991B6F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143" w:author="Emma Beal" w:date="2019-06-06T11:24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44" w:author="Emma Beal" w:date="2019-06-06T11:24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1</w:delText>
              </w:r>
            </w:del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CFF1D" w14:textId="23F6D24F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145" w:author="Emma Beal" w:date="2019-06-06T11:24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46" w:author="Emma Beal" w:date="2019-06-06T11:24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2</w:delText>
              </w:r>
            </w:del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0433E736" w14:textId="3F146891" w:rsidR="00E345BB" w:rsidRPr="00B27AB0" w:rsidDel="00E73FC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del w:id="147" w:author="Emma Beal" w:date="2019-06-06T11:24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48" w:author="Emma Beal" w:date="2019-06-06T11:24:00Z">
              <w:r w:rsidRPr="00B27AB0" w:rsidDel="00E73FC0">
                <w:rPr>
                  <w:rFonts w:ascii="Arial"/>
                  <w:color w:val="000000" w:themeColor="text1"/>
                  <w:w w:val="103"/>
                  <w:sz w:val="17"/>
                </w:rPr>
                <w:delText>2</w:delText>
              </w:r>
            </w:del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9B6C4" w14:textId="47DACC9C" w:rsidR="00E345BB" w:rsidRPr="00B27AB0" w:rsidDel="00E73FC0" w:rsidRDefault="00E345BB" w:rsidP="005A3437">
            <w:pPr>
              <w:pStyle w:val="TableParagraph"/>
              <w:jc w:val="center"/>
              <w:rPr>
                <w:del w:id="149" w:author="Emma Beal" w:date="2019-06-06T11:24:00Z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del w:id="150" w:author="Emma Beal" w:date="2019-06-06T11:24:00Z">
              <w:r w:rsidRPr="00B27AB0" w:rsidDel="00E73FC0">
                <w:rPr>
                  <w:rFonts w:ascii="Arial"/>
                  <w:color w:val="000000" w:themeColor="text1"/>
                  <w:sz w:val="17"/>
                </w:rPr>
                <w:delText>Project Director</w:delText>
              </w:r>
            </w:del>
          </w:p>
        </w:tc>
      </w:tr>
      <w:tr w:rsidR="00B27AB0" w:rsidRPr="00B27AB0" w14:paraId="3BAD8D7B" w14:textId="77777777" w:rsidTr="004C4794">
        <w:tc>
          <w:tcPr>
            <w:tcW w:w="276" w:type="dxa"/>
            <w:tcBorders>
              <w:right w:val="single" w:sz="6" w:space="0" w:color="000000"/>
            </w:tcBorders>
          </w:tcPr>
          <w:p w14:paraId="09841CFE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4113" w14:textId="3E421DF5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damage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caused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by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Activities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5F54" w14:textId="40D6A594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Increased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repair,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potential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fines,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sz w:val="17"/>
              </w:rPr>
              <w:t>reputational</w:t>
            </w:r>
            <w:r w:rsidRPr="00B27AB0">
              <w:rPr>
                <w:rFonts w:ascii="Arial"/>
                <w:color w:val="000000" w:themeColor="text1"/>
                <w:spacing w:val="41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sz w:val="17"/>
              </w:rPr>
              <w:t>damage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1E2CB" w14:textId="059AF23E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6784F" w14:textId="244BE5F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2647D" w14:textId="0EC27D2B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7025D790" w14:textId="564889D3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AC71" w14:textId="37DC4E20" w:rsidR="00E345BB" w:rsidRPr="00B27AB0" w:rsidDel="00C52271" w:rsidRDefault="00E345BB" w:rsidP="00C52271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Range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including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internal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daily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weekly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monitoring.</w:t>
            </w:r>
            <w:r w:rsidRPr="00B27AB0">
              <w:rPr>
                <w:rFonts w:ascii="Arial"/>
                <w:color w:val="000000" w:themeColor="text1"/>
                <w:spacing w:val="2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risks.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procurement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policy.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’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reporting.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35213" w14:textId="19ADFFBD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099D0" w14:textId="4338AE88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7869A497" w14:textId="708C6C13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C2181" w14:textId="561AF87B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spacing w:val="-22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Manager</w:t>
            </w:r>
          </w:p>
        </w:tc>
      </w:tr>
      <w:tr w:rsidR="00B27AB0" w:rsidRPr="00B27AB0" w14:paraId="0CA6C1C6" w14:textId="77777777" w:rsidTr="005A3437">
        <w:trPr>
          <w:trHeight w:val="1242"/>
        </w:trPr>
        <w:tc>
          <w:tcPr>
            <w:tcW w:w="276" w:type="dxa"/>
            <w:tcBorders>
              <w:right w:val="single" w:sz="6" w:space="0" w:color="000000"/>
            </w:tcBorders>
          </w:tcPr>
          <w:p w14:paraId="6D56AEDF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12EF" w14:textId="2C58FFB6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There will be a breach in Health</w:t>
            </w:r>
            <w:r w:rsidRPr="00B27AB0">
              <w:rPr>
                <w:rFonts w:ascii="Arial"/>
                <w:color w:val="000000" w:themeColor="text1"/>
                <w:spacing w:val="-3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&amp;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site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0BC0" w14:textId="58D9798F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injury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staff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public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visitors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3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sites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1B60A" w14:textId="2A1957FD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1900C" w14:textId="2951541C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00448" w14:textId="30148FC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1113BF6" w14:textId="1FDCF527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254F" w14:textId="4DB4A9E4" w:rsidR="00E345BB" w:rsidRPr="00B27AB0" w:rsidDel="00C52271" w:rsidRDefault="00E345BB" w:rsidP="00F82C00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Specialist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Health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Advice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LB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Hounslow.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="00F82C00"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>Periodic i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nternal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audit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assuranc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e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="00324AEB"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Annual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Action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="00AD3ECE"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are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considered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agreed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GMB.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’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health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reporting. A range of fire prevention/precaution measures are in place at site including fire risk assessments. Losses are also covered by insurance policies.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2127A" w14:textId="460192E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BB6CD" w14:textId="456EB1F7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0830A035" w14:textId="42AE3416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EBA8A" w14:textId="3011044A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spacing w:val="-22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Manager</w:t>
            </w:r>
          </w:p>
        </w:tc>
      </w:tr>
    </w:tbl>
    <w:p w14:paraId="31C0F711" w14:textId="77777777" w:rsidR="00E345BB" w:rsidRDefault="00E345BB" w:rsidP="005F6572">
      <w:pPr>
        <w:pStyle w:val="Heading1"/>
      </w:pPr>
    </w:p>
    <w:p w14:paraId="7733EC82" w14:textId="7A5F36A9" w:rsidR="002E4312" w:rsidRPr="005F6572" w:rsidRDefault="002E4312" w:rsidP="005A3437">
      <w:pPr>
        <w:pStyle w:val="Heading1"/>
      </w:pPr>
      <w:r w:rsidRPr="005A3437">
        <w:t>Risk</w:t>
      </w:r>
      <w:r w:rsidR="00AA17AE">
        <w:t>/ Impact</w:t>
      </w:r>
      <w:r w:rsidRPr="005A3437">
        <w:t xml:space="preserve"> Rating</w:t>
      </w:r>
    </w:p>
    <w:tbl>
      <w:tblPr>
        <w:tblW w:w="5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0"/>
        <w:gridCol w:w="1545"/>
        <w:gridCol w:w="2830"/>
        <w:gridCol w:w="1697"/>
        <w:gridCol w:w="4823"/>
        <w:gridCol w:w="6099"/>
        <w:gridCol w:w="4527"/>
      </w:tblGrid>
      <w:tr w:rsidR="005F6572" w:rsidRPr="005F6572" w14:paraId="5AA48006" w14:textId="77777777" w:rsidTr="005A3437">
        <w:tc>
          <w:tcPr>
            <w:tcW w:w="194" w:type="pct"/>
          </w:tcPr>
          <w:p w14:paraId="5D674CA1" w14:textId="088C42D9" w:rsidR="002E4312" w:rsidRPr="005A3437" w:rsidRDefault="005F657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Rating</w:t>
            </w:r>
          </w:p>
        </w:tc>
        <w:tc>
          <w:tcPr>
            <w:tcW w:w="345" w:type="pct"/>
          </w:tcPr>
          <w:p w14:paraId="582F5509" w14:textId="44D8AA83" w:rsidR="002E4312" w:rsidRPr="005A3437" w:rsidRDefault="005F657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632" w:type="pct"/>
          </w:tcPr>
          <w:p w14:paraId="5EF39F18" w14:textId="34EBE14F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Service disruption</w:t>
            </w:r>
          </w:p>
        </w:tc>
        <w:tc>
          <w:tcPr>
            <w:tcW w:w="379" w:type="pct"/>
          </w:tcPr>
          <w:p w14:paraId="432B4E0F" w14:textId="76992044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Financial Loss</w:t>
            </w:r>
          </w:p>
        </w:tc>
        <w:tc>
          <w:tcPr>
            <w:tcW w:w="1077" w:type="pct"/>
          </w:tcPr>
          <w:p w14:paraId="6F5E7654" w14:textId="77777777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Reputation</w:t>
            </w:r>
          </w:p>
        </w:tc>
        <w:tc>
          <w:tcPr>
            <w:tcW w:w="1362" w:type="pct"/>
          </w:tcPr>
          <w:p w14:paraId="31FAAB1B" w14:textId="77A4FAF8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Failure to provide statutory service / meet legal obligations</w:t>
            </w:r>
          </w:p>
        </w:tc>
        <w:tc>
          <w:tcPr>
            <w:tcW w:w="1011" w:type="pct"/>
          </w:tcPr>
          <w:p w14:paraId="788304F2" w14:textId="77777777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People</w:t>
            </w:r>
          </w:p>
        </w:tc>
      </w:tr>
      <w:tr w:rsidR="005F6572" w:rsidRPr="005F6572" w14:paraId="348CB488" w14:textId="77777777" w:rsidTr="005A3437">
        <w:tc>
          <w:tcPr>
            <w:tcW w:w="194" w:type="pct"/>
          </w:tcPr>
          <w:p w14:paraId="36670365" w14:textId="4EAFF8FD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45" w:type="pct"/>
          </w:tcPr>
          <w:p w14:paraId="7AA56836" w14:textId="5A053009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Extreme</w:t>
            </w:r>
          </w:p>
        </w:tc>
        <w:tc>
          <w:tcPr>
            <w:tcW w:w="632" w:type="pct"/>
          </w:tcPr>
          <w:p w14:paraId="28FA157B" w14:textId="58E23F5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Total failure or service</w:t>
            </w:r>
          </w:p>
        </w:tc>
        <w:tc>
          <w:tcPr>
            <w:tcW w:w="379" w:type="pct"/>
          </w:tcPr>
          <w:p w14:paraId="1D16D6B8" w14:textId="7F2AB2F5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Over £5m</w:t>
            </w:r>
          </w:p>
        </w:tc>
        <w:tc>
          <w:tcPr>
            <w:tcW w:w="1077" w:type="pct"/>
          </w:tcPr>
          <w:p w14:paraId="512A0287" w14:textId="7AD22478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National publicity &gt; than 3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Pr="005A3437">
              <w:rPr>
                <w:rFonts w:ascii="Arial" w:hAnsi="Arial" w:cs="Arial"/>
                <w:sz w:val="20"/>
              </w:rPr>
              <w:t>days Resignation o</w:t>
            </w:r>
            <w:r w:rsidR="00367A84" w:rsidRPr="005A3437">
              <w:rPr>
                <w:rFonts w:ascii="Arial" w:hAnsi="Arial" w:cs="Arial"/>
                <w:sz w:val="20"/>
              </w:rPr>
              <w:t>f leading</w:t>
            </w:r>
            <w:r w:rsidRPr="005A3437">
              <w:rPr>
                <w:rFonts w:ascii="Arial" w:hAnsi="Arial" w:cs="Arial"/>
                <w:sz w:val="20"/>
              </w:rPr>
              <w:t xml:space="preserve"> member or chief </w:t>
            </w:r>
            <w:r w:rsidR="00367A84" w:rsidRPr="005A3437">
              <w:rPr>
                <w:rFonts w:ascii="Arial" w:hAnsi="Arial" w:cs="Arial"/>
                <w:sz w:val="20"/>
              </w:rPr>
              <w:t>officer</w:t>
            </w:r>
          </w:p>
        </w:tc>
        <w:tc>
          <w:tcPr>
            <w:tcW w:w="1362" w:type="pct"/>
          </w:tcPr>
          <w:p w14:paraId="1C0AB57B" w14:textId="7EC13F81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Multiple civil or </w:t>
            </w:r>
            <w:r w:rsidR="00367A84" w:rsidRPr="005A3437">
              <w:rPr>
                <w:rFonts w:ascii="Arial" w:hAnsi="Arial" w:cs="Arial"/>
                <w:sz w:val="20"/>
              </w:rPr>
              <w:t>criminal suits. Litigation, claim or fine of above £5m</w:t>
            </w:r>
          </w:p>
        </w:tc>
        <w:tc>
          <w:tcPr>
            <w:tcW w:w="1011" w:type="pct"/>
          </w:tcPr>
          <w:p w14:paraId="61E0F48A" w14:textId="6407F5DA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Fatality or one or more </w:t>
            </w:r>
            <w:r w:rsidR="00367A84" w:rsidRPr="005A3437">
              <w:rPr>
                <w:rFonts w:ascii="Arial" w:hAnsi="Arial" w:cs="Arial"/>
                <w:sz w:val="20"/>
              </w:rPr>
              <w:t>clients/staff</w:t>
            </w:r>
          </w:p>
        </w:tc>
      </w:tr>
      <w:tr w:rsidR="005F6572" w:rsidRPr="005F6572" w14:paraId="1AA80AD3" w14:textId="77777777" w:rsidTr="005A3437">
        <w:tc>
          <w:tcPr>
            <w:tcW w:w="194" w:type="pct"/>
          </w:tcPr>
          <w:p w14:paraId="14FD6272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45" w:type="pct"/>
          </w:tcPr>
          <w:p w14:paraId="1A21E7F4" w14:textId="1D277A55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Very high</w:t>
            </w:r>
          </w:p>
        </w:tc>
        <w:tc>
          <w:tcPr>
            <w:tcW w:w="632" w:type="pct"/>
          </w:tcPr>
          <w:p w14:paraId="0CEB0042" w14:textId="758FDD90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Serious disruption to service</w:t>
            </w:r>
          </w:p>
        </w:tc>
        <w:tc>
          <w:tcPr>
            <w:tcW w:w="379" w:type="pct"/>
          </w:tcPr>
          <w:p w14:paraId="2E75AB16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£500k-£5m</w:t>
            </w:r>
          </w:p>
        </w:tc>
        <w:tc>
          <w:tcPr>
            <w:tcW w:w="1077" w:type="pct"/>
          </w:tcPr>
          <w:p w14:paraId="40957A4E" w14:textId="457B3CCC" w:rsidR="002E4312" w:rsidRPr="005A3437" w:rsidRDefault="00216D9E" w:rsidP="005A34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</w:t>
            </w:r>
            <w:r w:rsidR="002E4312" w:rsidRPr="005A3437">
              <w:rPr>
                <w:rFonts w:ascii="Arial" w:hAnsi="Arial" w:cs="Arial"/>
                <w:sz w:val="20"/>
              </w:rPr>
              <w:t>al public or press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="002E4312" w:rsidRPr="005A3437">
              <w:rPr>
                <w:rFonts w:ascii="Arial" w:hAnsi="Arial" w:cs="Arial"/>
                <w:sz w:val="20"/>
              </w:rPr>
              <w:t>interest</w:t>
            </w:r>
          </w:p>
        </w:tc>
        <w:tc>
          <w:tcPr>
            <w:tcW w:w="1362" w:type="pct"/>
          </w:tcPr>
          <w:p w14:paraId="2F63EAF3" w14:textId="619E4491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Litigation</w:t>
            </w:r>
            <w:r w:rsidR="002E4312" w:rsidRPr="005A3437">
              <w:rPr>
                <w:rFonts w:ascii="Arial" w:hAnsi="Arial" w:cs="Arial"/>
                <w:sz w:val="20"/>
              </w:rPr>
              <w:t xml:space="preserve"> claim or </w:t>
            </w:r>
            <w:r w:rsidRPr="005A3437">
              <w:rPr>
                <w:rFonts w:ascii="Arial" w:hAnsi="Arial" w:cs="Arial"/>
                <w:sz w:val="20"/>
              </w:rPr>
              <w:t xml:space="preserve">fine </w:t>
            </w:r>
            <w:r w:rsidR="002E4312" w:rsidRPr="005A3437">
              <w:rPr>
                <w:rFonts w:ascii="Arial" w:hAnsi="Arial" w:cs="Arial"/>
                <w:sz w:val="20"/>
              </w:rPr>
              <w:t>£500k-£5m</w:t>
            </w:r>
          </w:p>
        </w:tc>
        <w:tc>
          <w:tcPr>
            <w:tcW w:w="1011" w:type="pct"/>
          </w:tcPr>
          <w:p w14:paraId="486A82C9" w14:textId="77777777" w:rsidR="00367A84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Serious injury.</w:t>
            </w:r>
          </w:p>
          <w:p w14:paraId="5A2A0B3E" w14:textId="60AC2DEB" w:rsidR="00367A84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Permanent disablement of one or more clients / staff</w:t>
            </w:r>
          </w:p>
        </w:tc>
      </w:tr>
      <w:tr w:rsidR="005F6572" w:rsidRPr="005F6572" w14:paraId="753683C6" w14:textId="77777777" w:rsidTr="005A3437">
        <w:tc>
          <w:tcPr>
            <w:tcW w:w="194" w:type="pct"/>
          </w:tcPr>
          <w:p w14:paraId="4A7A2D07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45" w:type="pct"/>
          </w:tcPr>
          <w:p w14:paraId="7A1B971C" w14:textId="0E8CDC5C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632" w:type="pct"/>
          </w:tcPr>
          <w:p w14:paraId="4C1E49F2" w14:textId="0FBFCEF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Disruption to service</w:t>
            </w:r>
          </w:p>
        </w:tc>
        <w:tc>
          <w:tcPr>
            <w:tcW w:w="379" w:type="pct"/>
          </w:tcPr>
          <w:p w14:paraId="4107B20A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£50k-£500k</w:t>
            </w:r>
          </w:p>
        </w:tc>
        <w:tc>
          <w:tcPr>
            <w:tcW w:w="1077" w:type="pct"/>
          </w:tcPr>
          <w:p w14:paraId="5F45FD67" w14:textId="6D6194CD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Local</w:t>
            </w:r>
            <w:r w:rsidR="00367A84" w:rsidRPr="005A3437">
              <w:rPr>
                <w:rFonts w:ascii="Arial" w:hAnsi="Arial" w:cs="Arial"/>
                <w:sz w:val="20"/>
              </w:rPr>
              <w:t xml:space="preserve"> public /press interest</w:t>
            </w:r>
          </w:p>
        </w:tc>
        <w:tc>
          <w:tcPr>
            <w:tcW w:w="1362" w:type="pct"/>
          </w:tcPr>
          <w:p w14:paraId="645D1ABB" w14:textId="584D7B69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£50k-£500k</w:t>
            </w:r>
          </w:p>
        </w:tc>
        <w:tc>
          <w:tcPr>
            <w:tcW w:w="1011" w:type="pct"/>
          </w:tcPr>
          <w:p w14:paraId="62D7748A" w14:textId="70A52A61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Major injuries to individual</w:t>
            </w:r>
          </w:p>
        </w:tc>
      </w:tr>
      <w:tr w:rsidR="005F6572" w:rsidRPr="005F6572" w14:paraId="0342A556" w14:textId="77777777" w:rsidTr="005A3437">
        <w:tc>
          <w:tcPr>
            <w:tcW w:w="194" w:type="pct"/>
          </w:tcPr>
          <w:p w14:paraId="24C7E2A1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45" w:type="pct"/>
          </w:tcPr>
          <w:p w14:paraId="2BB8EB55" w14:textId="4CEE61D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Low</w:t>
            </w:r>
          </w:p>
        </w:tc>
        <w:tc>
          <w:tcPr>
            <w:tcW w:w="632" w:type="pct"/>
          </w:tcPr>
          <w:p w14:paraId="00F3BFCB" w14:textId="0435D5BE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Some minor impact on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Pr="005A3437">
              <w:rPr>
                <w:rFonts w:ascii="Arial" w:hAnsi="Arial" w:cs="Arial"/>
                <w:sz w:val="20"/>
              </w:rPr>
              <w:t>service</w:t>
            </w:r>
          </w:p>
        </w:tc>
        <w:tc>
          <w:tcPr>
            <w:tcW w:w="379" w:type="pct"/>
          </w:tcPr>
          <w:p w14:paraId="22117C74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£5k-£50k</w:t>
            </w:r>
          </w:p>
        </w:tc>
        <w:tc>
          <w:tcPr>
            <w:tcW w:w="1077" w:type="pct"/>
          </w:tcPr>
          <w:p w14:paraId="13E04057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Contained within department</w:t>
            </w:r>
          </w:p>
        </w:tc>
        <w:tc>
          <w:tcPr>
            <w:tcW w:w="1362" w:type="pct"/>
          </w:tcPr>
          <w:p w14:paraId="33016B40" w14:textId="7FC4AFD0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£5k-£50k</w:t>
            </w:r>
          </w:p>
        </w:tc>
        <w:tc>
          <w:tcPr>
            <w:tcW w:w="1011" w:type="pct"/>
          </w:tcPr>
          <w:p w14:paraId="587C4509" w14:textId="61F95A0A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Minor </w:t>
            </w:r>
            <w:r w:rsidR="00367A84" w:rsidRPr="005A3437">
              <w:rPr>
                <w:rFonts w:ascii="Arial" w:hAnsi="Arial" w:cs="Arial"/>
                <w:sz w:val="20"/>
              </w:rPr>
              <w:t>injuries</w:t>
            </w:r>
            <w:r w:rsidRPr="005A3437">
              <w:rPr>
                <w:rFonts w:ascii="Arial" w:hAnsi="Arial" w:cs="Arial"/>
                <w:sz w:val="20"/>
              </w:rPr>
              <w:t xml:space="preserve"> to several people</w:t>
            </w:r>
          </w:p>
        </w:tc>
      </w:tr>
      <w:tr w:rsidR="005F6572" w:rsidRPr="005F6572" w14:paraId="75008002" w14:textId="77777777" w:rsidTr="005A3437">
        <w:tc>
          <w:tcPr>
            <w:tcW w:w="194" w:type="pct"/>
          </w:tcPr>
          <w:p w14:paraId="1FAAFE14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45" w:type="pct"/>
          </w:tcPr>
          <w:p w14:paraId="05145E76" w14:textId="2055851C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Negligible</w:t>
            </w:r>
          </w:p>
        </w:tc>
        <w:tc>
          <w:tcPr>
            <w:tcW w:w="632" w:type="pct"/>
          </w:tcPr>
          <w:p w14:paraId="7DE2107D" w14:textId="0CAC4D72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Annoyance but does not disrupt service</w:t>
            </w:r>
          </w:p>
        </w:tc>
        <w:tc>
          <w:tcPr>
            <w:tcW w:w="379" w:type="pct"/>
          </w:tcPr>
          <w:p w14:paraId="649F99B2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&lt; £5k</w:t>
            </w:r>
          </w:p>
        </w:tc>
        <w:tc>
          <w:tcPr>
            <w:tcW w:w="1077" w:type="pct"/>
          </w:tcPr>
          <w:p w14:paraId="59D83F78" w14:textId="6F4AA6E4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Contained with</w:t>
            </w:r>
            <w:r w:rsidR="00367A84" w:rsidRPr="005A3437">
              <w:rPr>
                <w:rFonts w:ascii="Arial" w:hAnsi="Arial" w:cs="Arial"/>
                <w:sz w:val="20"/>
              </w:rPr>
              <w:t xml:space="preserve">in </w:t>
            </w:r>
            <w:r w:rsidRPr="005A3437">
              <w:rPr>
                <w:rFonts w:ascii="Arial" w:hAnsi="Arial" w:cs="Arial"/>
                <w:sz w:val="20"/>
              </w:rPr>
              <w:t>unit/sec</w:t>
            </w:r>
            <w:r w:rsidR="00367A84" w:rsidRPr="005A3437">
              <w:rPr>
                <w:rFonts w:ascii="Arial" w:hAnsi="Arial" w:cs="Arial"/>
                <w:sz w:val="20"/>
              </w:rPr>
              <w:t>tion</w:t>
            </w:r>
          </w:p>
        </w:tc>
        <w:tc>
          <w:tcPr>
            <w:tcW w:w="1362" w:type="pct"/>
          </w:tcPr>
          <w:p w14:paraId="5807B775" w14:textId="547207B3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less than £5k</w:t>
            </w:r>
          </w:p>
        </w:tc>
        <w:tc>
          <w:tcPr>
            <w:tcW w:w="1011" w:type="pct"/>
          </w:tcPr>
          <w:p w14:paraId="3B15EDAE" w14:textId="142243D6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Minor injuries to an individual</w:t>
            </w:r>
          </w:p>
        </w:tc>
      </w:tr>
    </w:tbl>
    <w:p w14:paraId="23077B22" w14:textId="77777777" w:rsidR="002E4312" w:rsidRPr="005A3437" w:rsidRDefault="002E4312" w:rsidP="005A3437">
      <w:pPr>
        <w:rPr>
          <w:rFonts w:ascii="Arial" w:hAnsi="Arial" w:cs="Arial"/>
        </w:rPr>
      </w:pPr>
    </w:p>
    <w:tbl>
      <w:tblPr>
        <w:tblStyle w:val="TableGrid"/>
        <w:tblW w:w="21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5"/>
        <w:gridCol w:w="11806"/>
      </w:tblGrid>
      <w:tr w:rsidR="00451C05" w14:paraId="31970473" w14:textId="77777777" w:rsidTr="005A3437">
        <w:tc>
          <w:tcPr>
            <w:tcW w:w="9735" w:type="dxa"/>
          </w:tcPr>
          <w:p w14:paraId="7729E903" w14:textId="77777777" w:rsidR="00451C05" w:rsidRPr="005F6572" w:rsidRDefault="00451C05" w:rsidP="00451C05">
            <w:pPr>
              <w:pStyle w:val="Heading1"/>
            </w:pPr>
            <w:r w:rsidRPr="00C500DD">
              <w:rPr>
                <w:w w:val="100"/>
              </w:rPr>
              <w:t>Likelihood Classification</w:t>
            </w:r>
          </w:p>
          <w:p w14:paraId="1DDD07E3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Rare - May occur only in exceptional circumstances (0-5%)</w:t>
            </w:r>
          </w:p>
          <w:p w14:paraId="4384433E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Unlikely- Could occur at some time (6%-20%)</w:t>
            </w:r>
          </w:p>
          <w:p w14:paraId="441468B5" w14:textId="40A4DF83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 xml:space="preserve">Possible - </w:t>
            </w:r>
            <w:r w:rsidR="00F86BFA" w:rsidRPr="00E345BB">
              <w:t>likely</w:t>
            </w:r>
            <w:r w:rsidRPr="00E345BB">
              <w:t xml:space="preserve"> to occur (21%-50%)</w:t>
            </w:r>
          </w:p>
          <w:p w14:paraId="5E01B0A8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Likely-Will probably occur in most circumstances (51%-80%)</w:t>
            </w:r>
          </w:p>
          <w:p w14:paraId="01E3131F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Almost Certain - Expected to occur in most circumstances &gt;80%)</w:t>
            </w:r>
          </w:p>
          <w:p w14:paraId="384D766C" w14:textId="77777777" w:rsidR="00451C05" w:rsidRDefault="00451C05" w:rsidP="005F6572">
            <w:pPr>
              <w:pStyle w:val="Heading1"/>
              <w:rPr>
                <w:w w:val="100"/>
              </w:rPr>
            </w:pPr>
          </w:p>
        </w:tc>
        <w:tc>
          <w:tcPr>
            <w:tcW w:w="11806" w:type="dxa"/>
          </w:tcPr>
          <w:p w14:paraId="6B62A196" w14:textId="77777777" w:rsidR="00451C05" w:rsidRPr="005F6572" w:rsidRDefault="00451C05" w:rsidP="00451C05">
            <w:pPr>
              <w:pStyle w:val="Heading1"/>
            </w:pPr>
            <w:r w:rsidRPr="00C500DD">
              <w:rPr>
                <w:w w:val="100"/>
              </w:rPr>
              <w:t xml:space="preserve">Risk Rating/Scoring = </w:t>
            </w:r>
            <w:r w:rsidRPr="005F6572">
              <w:t>Impact</w:t>
            </w:r>
            <w:r w:rsidRPr="00C500DD">
              <w:rPr>
                <w:w w:val="100"/>
              </w:rPr>
              <w:t xml:space="preserve"> x likelihood. Prioritisation of Risks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0"/>
              <w:gridCol w:w="7726"/>
            </w:tblGrid>
            <w:tr w:rsidR="00AA17AE" w:rsidRPr="00C500DD" w14:paraId="11B85C7A" w14:textId="0216C265" w:rsidTr="00AA17AE">
              <w:tc>
                <w:tcPr>
                  <w:tcW w:w="1630" w:type="dxa"/>
                  <w:shd w:val="clear" w:color="auto" w:fill="FF0000"/>
                </w:tcPr>
                <w:p w14:paraId="41DDE93C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20-25 (Red)</w:t>
                  </w:r>
                </w:p>
              </w:tc>
              <w:tc>
                <w:tcPr>
                  <w:tcW w:w="7726" w:type="dxa"/>
                </w:tcPr>
                <w:p w14:paraId="79497271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requiring immediate management and monitoring</w:t>
                  </w:r>
                </w:p>
              </w:tc>
            </w:tr>
            <w:tr w:rsidR="00AA17AE" w:rsidRPr="00C500DD" w14:paraId="3B730E5F" w14:textId="46EF3D92" w:rsidTr="00AA17AE">
              <w:tc>
                <w:tcPr>
                  <w:tcW w:w="1630" w:type="dxa"/>
                  <w:shd w:val="clear" w:color="auto" w:fill="FFC000"/>
                </w:tcPr>
                <w:p w14:paraId="68C07EDF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9-19 (Amber)</w:t>
                  </w:r>
                </w:p>
              </w:tc>
              <w:tc>
                <w:tcPr>
                  <w:tcW w:w="7726" w:type="dxa"/>
                </w:tcPr>
                <w:p w14:paraId="3BD026F3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requiring management and monitoring but less time critical</w:t>
                  </w:r>
                </w:p>
              </w:tc>
            </w:tr>
            <w:tr w:rsidR="00AA17AE" w:rsidRPr="00C500DD" w14:paraId="17665C0D" w14:textId="70A47ECD" w:rsidTr="00AA17AE">
              <w:tc>
                <w:tcPr>
                  <w:tcW w:w="1630" w:type="dxa"/>
                  <w:shd w:val="clear" w:color="auto" w:fill="92D050"/>
                </w:tcPr>
                <w:p w14:paraId="47FB2109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1-8 (Green)</w:t>
                  </w:r>
                </w:p>
              </w:tc>
              <w:tc>
                <w:tcPr>
                  <w:tcW w:w="7726" w:type="dxa"/>
                </w:tcPr>
                <w:p w14:paraId="082F3DE6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which require ongoing monitoring</w:t>
                  </w:r>
                </w:p>
              </w:tc>
            </w:tr>
          </w:tbl>
          <w:p w14:paraId="4CE61ABD" w14:textId="77777777" w:rsidR="00451C05" w:rsidRPr="00C500DD" w:rsidRDefault="00451C05" w:rsidP="00451C05">
            <w:pPr>
              <w:rPr>
                <w:rFonts w:ascii="Arial" w:hAnsi="Arial" w:cs="Arial"/>
              </w:rPr>
            </w:pPr>
          </w:p>
          <w:p w14:paraId="0EC4DE76" w14:textId="77777777" w:rsidR="00451C05" w:rsidRDefault="00451C05" w:rsidP="005F6572">
            <w:pPr>
              <w:pStyle w:val="Heading1"/>
              <w:rPr>
                <w:w w:val="100"/>
              </w:rPr>
            </w:pPr>
          </w:p>
        </w:tc>
      </w:tr>
    </w:tbl>
    <w:p w14:paraId="58A8B75D" w14:textId="101F827A" w:rsidR="0039509C" w:rsidRDefault="0039509C" w:rsidP="00C26E3E">
      <w:pPr>
        <w:spacing w:after="240"/>
        <w:outlineLvl w:val="3"/>
        <w:rPr>
          <w:rFonts w:ascii="Arial" w:hAnsi="Arial" w:cs="Arial"/>
          <w:szCs w:val="24"/>
        </w:rPr>
      </w:pPr>
    </w:p>
    <w:sectPr w:rsidR="0039509C" w:rsidSect="00133B18">
      <w:headerReference w:type="default" r:id="rId8"/>
      <w:footerReference w:type="default" r:id="rId9"/>
      <w:pgSz w:w="23820" w:h="16840" w:orient="landscape"/>
      <w:pgMar w:top="1135" w:right="3460" w:bottom="280" w:left="880" w:header="720" w:footer="3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C901D" w16cid:durableId="1FD1EC85"/>
  <w16cid:commentId w16cid:paraId="7B6449CD" w16cid:durableId="1FD1E832"/>
  <w16cid:commentId w16cid:paraId="0BE047A9" w16cid:durableId="1FD1F4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C4273" w14:textId="77777777" w:rsidR="00CF0A4B" w:rsidRDefault="00CF0A4B">
      <w:r>
        <w:separator/>
      </w:r>
    </w:p>
  </w:endnote>
  <w:endnote w:type="continuationSeparator" w:id="0">
    <w:p w14:paraId="555A5DE5" w14:textId="77777777" w:rsidR="00CF0A4B" w:rsidRDefault="00CF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undry Form Sans">
    <w:altName w:val="Bell MT"/>
    <w:charset w:val="00"/>
    <w:family w:val="auto"/>
    <w:pitch w:val="variable"/>
    <w:sig w:usb0="800000A7" w:usb1="00000040" w:usb2="00000000" w:usb3="00000000" w:csb0="00000001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13100193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495193834"/>
          <w:docPartObj>
            <w:docPartGallery w:val="Page Numbers (Top of Page)"/>
            <w:docPartUnique/>
          </w:docPartObj>
        </w:sdtPr>
        <w:sdtEndPr/>
        <w:sdtContent>
          <w:p w14:paraId="24100BD4" w14:textId="16B6F6E5" w:rsidR="008C44DA" w:rsidRPr="005A3437" w:rsidRDefault="008C44DA" w:rsidP="005A3437">
            <w:pPr>
              <w:pStyle w:val="Footer"/>
              <w:ind w:right="-2775" w:firstLine="21263"/>
              <w:rPr>
                <w:rFonts w:ascii="Arial" w:hAnsi="Arial" w:cs="Arial"/>
                <w:sz w:val="22"/>
              </w:rPr>
            </w:pPr>
            <w:r w:rsidRPr="005A3437">
              <w:rPr>
                <w:rFonts w:ascii="Arial" w:hAnsi="Arial" w:cs="Arial"/>
                <w:sz w:val="18"/>
              </w:rPr>
              <w:t xml:space="preserve">Page 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A3437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15362C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5A3437">
              <w:rPr>
                <w:rFonts w:ascii="Arial" w:hAnsi="Arial" w:cs="Arial"/>
                <w:sz w:val="18"/>
              </w:rPr>
              <w:t xml:space="preserve"> of 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A3437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15362C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5020C5B" w14:textId="40D8DFE9" w:rsidR="008C44DA" w:rsidRPr="008C44DA" w:rsidRDefault="008C44DA" w:rsidP="008C4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9BAB" w14:textId="77777777" w:rsidR="00CF0A4B" w:rsidRDefault="00CF0A4B">
      <w:r>
        <w:separator/>
      </w:r>
    </w:p>
  </w:footnote>
  <w:footnote w:type="continuationSeparator" w:id="0">
    <w:p w14:paraId="4443A3A8" w14:textId="77777777" w:rsidR="00CF0A4B" w:rsidRDefault="00CF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74D4" w14:textId="23DD4CA7" w:rsidR="005F6572" w:rsidRDefault="005F6572" w:rsidP="005A3437">
    <w:pPr>
      <w:pStyle w:val="Heading1"/>
    </w:pPr>
    <w:r>
      <w:t>Risk Register</w:t>
    </w:r>
    <w:r w:rsidR="008C44DA">
      <w:tab/>
    </w:r>
    <w:r w:rsidR="008C44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A42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B5993"/>
    <w:multiLevelType w:val="hybridMultilevel"/>
    <w:tmpl w:val="643CBA18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166E3364"/>
    <w:multiLevelType w:val="hybridMultilevel"/>
    <w:tmpl w:val="3A7E602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E4F82"/>
    <w:multiLevelType w:val="hybridMultilevel"/>
    <w:tmpl w:val="0E4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C421B"/>
    <w:multiLevelType w:val="hybridMultilevel"/>
    <w:tmpl w:val="9524F57C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6C41F2D"/>
    <w:multiLevelType w:val="hybridMultilevel"/>
    <w:tmpl w:val="9268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509D8"/>
    <w:multiLevelType w:val="hybridMultilevel"/>
    <w:tmpl w:val="90FEC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E5666"/>
    <w:multiLevelType w:val="hybridMultilevel"/>
    <w:tmpl w:val="90CA1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16221"/>
    <w:multiLevelType w:val="hybridMultilevel"/>
    <w:tmpl w:val="95E64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E5D1B"/>
    <w:multiLevelType w:val="multilevel"/>
    <w:tmpl w:val="B67AD6A2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2" w15:restartNumberingAfterBreak="0">
    <w:nsid w:val="6AEE758B"/>
    <w:multiLevelType w:val="hybridMultilevel"/>
    <w:tmpl w:val="1CE4A14E"/>
    <w:lvl w:ilvl="0" w:tplc="D188FD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F4EB8"/>
    <w:multiLevelType w:val="multilevel"/>
    <w:tmpl w:val="AB88340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312" w:hanging="170"/>
      </w:pPr>
      <w:rPr>
        <w:rFonts w:ascii="Symbol" w:hAnsi="Symbol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73217F6D"/>
    <w:multiLevelType w:val="hybridMultilevel"/>
    <w:tmpl w:val="7D78F47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79B1418B"/>
    <w:multiLevelType w:val="hybridMultilevel"/>
    <w:tmpl w:val="7EAC18C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7"/>
  </w:num>
  <w:num w:numId="11">
    <w:abstractNumId w:val="16"/>
  </w:num>
  <w:num w:numId="12">
    <w:abstractNumId w:val="1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ma Beal">
    <w15:presenceInfo w15:providerId="AD" w15:userId="S-1-5-21-2902968459-624335861-2619784651-1113"/>
  </w15:person>
  <w15:person w15:author="Sarah Ellis">
    <w15:presenceInfo w15:providerId="AD" w15:userId="S-1-5-21-2902968459-624335861-2619784651-1116"/>
  </w15:person>
  <w15:person w15:author="Jay Patel">
    <w15:presenceInfo w15:providerId="AD" w15:userId="S-1-5-21-2902968459-624335861-2619784651-1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A"/>
    <w:rsid w:val="00006FE3"/>
    <w:rsid w:val="00011E40"/>
    <w:rsid w:val="00013985"/>
    <w:rsid w:val="00016FA7"/>
    <w:rsid w:val="00017ABD"/>
    <w:rsid w:val="00022574"/>
    <w:rsid w:val="000247A9"/>
    <w:rsid w:val="00030B5D"/>
    <w:rsid w:val="000325E1"/>
    <w:rsid w:val="00034B83"/>
    <w:rsid w:val="000364C3"/>
    <w:rsid w:val="00036BB3"/>
    <w:rsid w:val="00040377"/>
    <w:rsid w:val="00041B38"/>
    <w:rsid w:val="00050BD6"/>
    <w:rsid w:val="00051B59"/>
    <w:rsid w:val="0005584C"/>
    <w:rsid w:val="00057672"/>
    <w:rsid w:val="000661DA"/>
    <w:rsid w:val="000721D3"/>
    <w:rsid w:val="00075E1E"/>
    <w:rsid w:val="00077FD9"/>
    <w:rsid w:val="0008343E"/>
    <w:rsid w:val="00083A87"/>
    <w:rsid w:val="00086BBB"/>
    <w:rsid w:val="00087CC0"/>
    <w:rsid w:val="00093CEE"/>
    <w:rsid w:val="00093D50"/>
    <w:rsid w:val="00094C3C"/>
    <w:rsid w:val="00095E08"/>
    <w:rsid w:val="000A00F2"/>
    <w:rsid w:val="000A20CA"/>
    <w:rsid w:val="000A2ED7"/>
    <w:rsid w:val="000A6544"/>
    <w:rsid w:val="000A6CBB"/>
    <w:rsid w:val="000B0968"/>
    <w:rsid w:val="000B7672"/>
    <w:rsid w:val="000B794A"/>
    <w:rsid w:val="000C3A47"/>
    <w:rsid w:val="000C3EC0"/>
    <w:rsid w:val="000C6967"/>
    <w:rsid w:val="000D1F6A"/>
    <w:rsid w:val="000D5C0B"/>
    <w:rsid w:val="000E1EEF"/>
    <w:rsid w:val="000E2845"/>
    <w:rsid w:val="000E28BE"/>
    <w:rsid w:val="000E336B"/>
    <w:rsid w:val="000E5C42"/>
    <w:rsid w:val="000E6768"/>
    <w:rsid w:val="000F15CC"/>
    <w:rsid w:val="000F659C"/>
    <w:rsid w:val="000F6688"/>
    <w:rsid w:val="00100B13"/>
    <w:rsid w:val="00101539"/>
    <w:rsid w:val="00104087"/>
    <w:rsid w:val="0010692E"/>
    <w:rsid w:val="00110733"/>
    <w:rsid w:val="001119E7"/>
    <w:rsid w:val="001129DC"/>
    <w:rsid w:val="00115242"/>
    <w:rsid w:val="001156E7"/>
    <w:rsid w:val="00116021"/>
    <w:rsid w:val="0011671B"/>
    <w:rsid w:val="00121151"/>
    <w:rsid w:val="00121799"/>
    <w:rsid w:val="00122FD3"/>
    <w:rsid w:val="00123A9D"/>
    <w:rsid w:val="00125DAF"/>
    <w:rsid w:val="00130DD3"/>
    <w:rsid w:val="00133B18"/>
    <w:rsid w:val="001367E1"/>
    <w:rsid w:val="00145FBA"/>
    <w:rsid w:val="001510FF"/>
    <w:rsid w:val="0015162B"/>
    <w:rsid w:val="0015362C"/>
    <w:rsid w:val="001540FE"/>
    <w:rsid w:val="001626DE"/>
    <w:rsid w:val="00174647"/>
    <w:rsid w:val="00175053"/>
    <w:rsid w:val="00180DC3"/>
    <w:rsid w:val="00181426"/>
    <w:rsid w:val="001832BB"/>
    <w:rsid w:val="00185C41"/>
    <w:rsid w:val="0018668E"/>
    <w:rsid w:val="001870A6"/>
    <w:rsid w:val="00197B89"/>
    <w:rsid w:val="001A21A3"/>
    <w:rsid w:val="001A4690"/>
    <w:rsid w:val="001A4720"/>
    <w:rsid w:val="001A4840"/>
    <w:rsid w:val="001A5F52"/>
    <w:rsid w:val="001A6E8E"/>
    <w:rsid w:val="001B1D57"/>
    <w:rsid w:val="001B28AB"/>
    <w:rsid w:val="001B71CD"/>
    <w:rsid w:val="001C2F19"/>
    <w:rsid w:val="001C3393"/>
    <w:rsid w:val="001C52C7"/>
    <w:rsid w:val="001C5387"/>
    <w:rsid w:val="001C7219"/>
    <w:rsid w:val="001D191B"/>
    <w:rsid w:val="001D3477"/>
    <w:rsid w:val="001D39CC"/>
    <w:rsid w:val="001D4747"/>
    <w:rsid w:val="001D5AA2"/>
    <w:rsid w:val="001D68E6"/>
    <w:rsid w:val="001E3F45"/>
    <w:rsid w:val="001E57DC"/>
    <w:rsid w:val="001E61C0"/>
    <w:rsid w:val="001F0F68"/>
    <w:rsid w:val="001F1CF3"/>
    <w:rsid w:val="001F2048"/>
    <w:rsid w:val="001F2460"/>
    <w:rsid w:val="001F2652"/>
    <w:rsid w:val="002030F2"/>
    <w:rsid w:val="00203DB1"/>
    <w:rsid w:val="00206732"/>
    <w:rsid w:val="00207D4B"/>
    <w:rsid w:val="00211657"/>
    <w:rsid w:val="0021549E"/>
    <w:rsid w:val="00216D9E"/>
    <w:rsid w:val="002227F5"/>
    <w:rsid w:val="00222875"/>
    <w:rsid w:val="002234AF"/>
    <w:rsid w:val="0023037E"/>
    <w:rsid w:val="00230950"/>
    <w:rsid w:val="00231EA3"/>
    <w:rsid w:val="002362F2"/>
    <w:rsid w:val="0023722A"/>
    <w:rsid w:val="00242633"/>
    <w:rsid w:val="002522A6"/>
    <w:rsid w:val="002533F8"/>
    <w:rsid w:val="002549E3"/>
    <w:rsid w:val="00255902"/>
    <w:rsid w:val="002623D0"/>
    <w:rsid w:val="002626D8"/>
    <w:rsid w:val="00262F5D"/>
    <w:rsid w:val="00263DB5"/>
    <w:rsid w:val="002718C8"/>
    <w:rsid w:val="00271A0A"/>
    <w:rsid w:val="00276164"/>
    <w:rsid w:val="002912E7"/>
    <w:rsid w:val="00291B9B"/>
    <w:rsid w:val="002941B5"/>
    <w:rsid w:val="0029719B"/>
    <w:rsid w:val="002A0A42"/>
    <w:rsid w:val="002A2865"/>
    <w:rsid w:val="002A2D72"/>
    <w:rsid w:val="002A3CE0"/>
    <w:rsid w:val="002A50C7"/>
    <w:rsid w:val="002B039E"/>
    <w:rsid w:val="002C1444"/>
    <w:rsid w:val="002C5E47"/>
    <w:rsid w:val="002C7A85"/>
    <w:rsid w:val="002D044E"/>
    <w:rsid w:val="002D2A66"/>
    <w:rsid w:val="002D3ECD"/>
    <w:rsid w:val="002D5FD7"/>
    <w:rsid w:val="002D7D9F"/>
    <w:rsid w:val="002E4312"/>
    <w:rsid w:val="002E53FF"/>
    <w:rsid w:val="002E547D"/>
    <w:rsid w:val="002E5BE7"/>
    <w:rsid w:val="002E724D"/>
    <w:rsid w:val="002F14C6"/>
    <w:rsid w:val="002F1538"/>
    <w:rsid w:val="00302C78"/>
    <w:rsid w:val="003032AE"/>
    <w:rsid w:val="00303E26"/>
    <w:rsid w:val="0030453E"/>
    <w:rsid w:val="003057C3"/>
    <w:rsid w:val="003102EF"/>
    <w:rsid w:val="00315759"/>
    <w:rsid w:val="00324AEB"/>
    <w:rsid w:val="00327CDF"/>
    <w:rsid w:val="00327EB1"/>
    <w:rsid w:val="0033295D"/>
    <w:rsid w:val="003354DA"/>
    <w:rsid w:val="00335937"/>
    <w:rsid w:val="00336C17"/>
    <w:rsid w:val="00345C23"/>
    <w:rsid w:val="00346F0B"/>
    <w:rsid w:val="00351542"/>
    <w:rsid w:val="003520CE"/>
    <w:rsid w:val="00352605"/>
    <w:rsid w:val="0035588B"/>
    <w:rsid w:val="00360EEE"/>
    <w:rsid w:val="00364FA9"/>
    <w:rsid w:val="00366519"/>
    <w:rsid w:val="00367A84"/>
    <w:rsid w:val="00367C3E"/>
    <w:rsid w:val="00370F8E"/>
    <w:rsid w:val="003716E6"/>
    <w:rsid w:val="00372DE6"/>
    <w:rsid w:val="003768CD"/>
    <w:rsid w:val="0037775D"/>
    <w:rsid w:val="0039294E"/>
    <w:rsid w:val="0039509C"/>
    <w:rsid w:val="0039531D"/>
    <w:rsid w:val="003A1641"/>
    <w:rsid w:val="003A2B6D"/>
    <w:rsid w:val="003A52A8"/>
    <w:rsid w:val="003A544F"/>
    <w:rsid w:val="003B014D"/>
    <w:rsid w:val="003C4AB5"/>
    <w:rsid w:val="003D3E13"/>
    <w:rsid w:val="003D4981"/>
    <w:rsid w:val="003E1570"/>
    <w:rsid w:val="003E3B61"/>
    <w:rsid w:val="003E5673"/>
    <w:rsid w:val="003E6636"/>
    <w:rsid w:val="003F1C32"/>
    <w:rsid w:val="003F3F36"/>
    <w:rsid w:val="003F4F12"/>
    <w:rsid w:val="00412D85"/>
    <w:rsid w:val="00417FDF"/>
    <w:rsid w:val="00420266"/>
    <w:rsid w:val="00423498"/>
    <w:rsid w:val="004250AE"/>
    <w:rsid w:val="00430ACE"/>
    <w:rsid w:val="00431D69"/>
    <w:rsid w:val="00432C2B"/>
    <w:rsid w:val="0043350D"/>
    <w:rsid w:val="004351F7"/>
    <w:rsid w:val="00436A35"/>
    <w:rsid w:val="00436FB1"/>
    <w:rsid w:val="00437221"/>
    <w:rsid w:val="00437EFB"/>
    <w:rsid w:val="004471DF"/>
    <w:rsid w:val="00450CE8"/>
    <w:rsid w:val="00451BFB"/>
    <w:rsid w:val="00451C05"/>
    <w:rsid w:val="00452E3E"/>
    <w:rsid w:val="0045307A"/>
    <w:rsid w:val="00454A7B"/>
    <w:rsid w:val="00455369"/>
    <w:rsid w:val="00460EE5"/>
    <w:rsid w:val="004675D0"/>
    <w:rsid w:val="0046781C"/>
    <w:rsid w:val="00467C82"/>
    <w:rsid w:val="00472253"/>
    <w:rsid w:val="00473151"/>
    <w:rsid w:val="00474ADE"/>
    <w:rsid w:val="00475201"/>
    <w:rsid w:val="00482172"/>
    <w:rsid w:val="004851A9"/>
    <w:rsid w:val="004944D1"/>
    <w:rsid w:val="00496D08"/>
    <w:rsid w:val="0049773E"/>
    <w:rsid w:val="004A2814"/>
    <w:rsid w:val="004A4A1A"/>
    <w:rsid w:val="004B07A1"/>
    <w:rsid w:val="004B3434"/>
    <w:rsid w:val="004B3E9E"/>
    <w:rsid w:val="004B44AD"/>
    <w:rsid w:val="004B4D64"/>
    <w:rsid w:val="004C4794"/>
    <w:rsid w:val="004D10E9"/>
    <w:rsid w:val="004D222A"/>
    <w:rsid w:val="004D2534"/>
    <w:rsid w:val="004D3AD5"/>
    <w:rsid w:val="004D5474"/>
    <w:rsid w:val="004E61A9"/>
    <w:rsid w:val="004F411A"/>
    <w:rsid w:val="004F514C"/>
    <w:rsid w:val="004F652A"/>
    <w:rsid w:val="005007CC"/>
    <w:rsid w:val="00502CBB"/>
    <w:rsid w:val="00503251"/>
    <w:rsid w:val="0050651F"/>
    <w:rsid w:val="00506E60"/>
    <w:rsid w:val="00511C8D"/>
    <w:rsid w:val="005136EA"/>
    <w:rsid w:val="00514822"/>
    <w:rsid w:val="00514A1E"/>
    <w:rsid w:val="005179B5"/>
    <w:rsid w:val="00521F0B"/>
    <w:rsid w:val="00522C1C"/>
    <w:rsid w:val="00525F66"/>
    <w:rsid w:val="00526A0B"/>
    <w:rsid w:val="005273D8"/>
    <w:rsid w:val="00527F60"/>
    <w:rsid w:val="00530645"/>
    <w:rsid w:val="00535020"/>
    <w:rsid w:val="00536264"/>
    <w:rsid w:val="00541E98"/>
    <w:rsid w:val="00544B9A"/>
    <w:rsid w:val="00545759"/>
    <w:rsid w:val="00547B02"/>
    <w:rsid w:val="005506C4"/>
    <w:rsid w:val="00554D4B"/>
    <w:rsid w:val="005553CA"/>
    <w:rsid w:val="005562C7"/>
    <w:rsid w:val="00557846"/>
    <w:rsid w:val="005632FC"/>
    <w:rsid w:val="005767CF"/>
    <w:rsid w:val="005771DA"/>
    <w:rsid w:val="00583F20"/>
    <w:rsid w:val="0058632C"/>
    <w:rsid w:val="0059083C"/>
    <w:rsid w:val="00590A15"/>
    <w:rsid w:val="00592D5F"/>
    <w:rsid w:val="00597388"/>
    <w:rsid w:val="005A0D78"/>
    <w:rsid w:val="005A1218"/>
    <w:rsid w:val="005A3437"/>
    <w:rsid w:val="005A50BB"/>
    <w:rsid w:val="005A567C"/>
    <w:rsid w:val="005A5842"/>
    <w:rsid w:val="005A6934"/>
    <w:rsid w:val="005B052E"/>
    <w:rsid w:val="005B06C9"/>
    <w:rsid w:val="005B307E"/>
    <w:rsid w:val="005B3E03"/>
    <w:rsid w:val="005B66DF"/>
    <w:rsid w:val="005C2308"/>
    <w:rsid w:val="005C286D"/>
    <w:rsid w:val="005D0740"/>
    <w:rsid w:val="005D3D19"/>
    <w:rsid w:val="005D4704"/>
    <w:rsid w:val="005D5E2A"/>
    <w:rsid w:val="005E1C31"/>
    <w:rsid w:val="005E30C0"/>
    <w:rsid w:val="005E537A"/>
    <w:rsid w:val="005E6215"/>
    <w:rsid w:val="005E6835"/>
    <w:rsid w:val="005E6953"/>
    <w:rsid w:val="005F0278"/>
    <w:rsid w:val="005F0B46"/>
    <w:rsid w:val="005F1E62"/>
    <w:rsid w:val="005F6572"/>
    <w:rsid w:val="00601977"/>
    <w:rsid w:val="00605029"/>
    <w:rsid w:val="00605E9D"/>
    <w:rsid w:val="00613454"/>
    <w:rsid w:val="006160AA"/>
    <w:rsid w:val="00625164"/>
    <w:rsid w:val="00627C83"/>
    <w:rsid w:val="0063034B"/>
    <w:rsid w:val="006350FF"/>
    <w:rsid w:val="00640CD6"/>
    <w:rsid w:val="0064481C"/>
    <w:rsid w:val="00647E14"/>
    <w:rsid w:val="00647F32"/>
    <w:rsid w:val="006564AD"/>
    <w:rsid w:val="006604F7"/>
    <w:rsid w:val="00663BF9"/>
    <w:rsid w:val="00664535"/>
    <w:rsid w:val="00667220"/>
    <w:rsid w:val="0067065F"/>
    <w:rsid w:val="00671632"/>
    <w:rsid w:val="00671740"/>
    <w:rsid w:val="006776AF"/>
    <w:rsid w:val="00677DE4"/>
    <w:rsid w:val="0068443F"/>
    <w:rsid w:val="00684722"/>
    <w:rsid w:val="006871DB"/>
    <w:rsid w:val="006876D1"/>
    <w:rsid w:val="00687823"/>
    <w:rsid w:val="00694903"/>
    <w:rsid w:val="00696027"/>
    <w:rsid w:val="00697D38"/>
    <w:rsid w:val="006A3E23"/>
    <w:rsid w:val="006A4069"/>
    <w:rsid w:val="006A5499"/>
    <w:rsid w:val="006A5AD1"/>
    <w:rsid w:val="006A6497"/>
    <w:rsid w:val="006A6753"/>
    <w:rsid w:val="006A6857"/>
    <w:rsid w:val="006A693E"/>
    <w:rsid w:val="006B081D"/>
    <w:rsid w:val="006B14B3"/>
    <w:rsid w:val="006B1A31"/>
    <w:rsid w:val="006B4CB5"/>
    <w:rsid w:val="006C0684"/>
    <w:rsid w:val="006C0E91"/>
    <w:rsid w:val="006C63D1"/>
    <w:rsid w:val="006C6DDD"/>
    <w:rsid w:val="006D1B89"/>
    <w:rsid w:val="006D56AF"/>
    <w:rsid w:val="006E11E6"/>
    <w:rsid w:val="006E328F"/>
    <w:rsid w:val="006E44E0"/>
    <w:rsid w:val="006E6317"/>
    <w:rsid w:val="006E71A2"/>
    <w:rsid w:val="006E77F3"/>
    <w:rsid w:val="006E7A90"/>
    <w:rsid w:val="006F0A6B"/>
    <w:rsid w:val="006F51B4"/>
    <w:rsid w:val="006F5962"/>
    <w:rsid w:val="006F64D8"/>
    <w:rsid w:val="0070207C"/>
    <w:rsid w:val="00707D0B"/>
    <w:rsid w:val="007105C9"/>
    <w:rsid w:val="0071285E"/>
    <w:rsid w:val="007132A7"/>
    <w:rsid w:val="007143A0"/>
    <w:rsid w:val="00714BC6"/>
    <w:rsid w:val="00717A72"/>
    <w:rsid w:val="00723334"/>
    <w:rsid w:val="00732995"/>
    <w:rsid w:val="007367E8"/>
    <w:rsid w:val="007470AA"/>
    <w:rsid w:val="00750FEE"/>
    <w:rsid w:val="00752A0F"/>
    <w:rsid w:val="00755A2F"/>
    <w:rsid w:val="00761B35"/>
    <w:rsid w:val="007659E2"/>
    <w:rsid w:val="00766885"/>
    <w:rsid w:val="00770194"/>
    <w:rsid w:val="00770846"/>
    <w:rsid w:val="00772BB7"/>
    <w:rsid w:val="0077561B"/>
    <w:rsid w:val="00781AB5"/>
    <w:rsid w:val="00783657"/>
    <w:rsid w:val="0078417B"/>
    <w:rsid w:val="00784955"/>
    <w:rsid w:val="00784F91"/>
    <w:rsid w:val="00785721"/>
    <w:rsid w:val="007970F8"/>
    <w:rsid w:val="00797B3A"/>
    <w:rsid w:val="007A3BE0"/>
    <w:rsid w:val="007B1A9F"/>
    <w:rsid w:val="007B77CB"/>
    <w:rsid w:val="007C12DA"/>
    <w:rsid w:val="007C29DC"/>
    <w:rsid w:val="007C65E1"/>
    <w:rsid w:val="007C6A7A"/>
    <w:rsid w:val="007D512F"/>
    <w:rsid w:val="007D59BF"/>
    <w:rsid w:val="007D5D21"/>
    <w:rsid w:val="007D65EB"/>
    <w:rsid w:val="007D6E7F"/>
    <w:rsid w:val="007E15CE"/>
    <w:rsid w:val="007F382A"/>
    <w:rsid w:val="00804708"/>
    <w:rsid w:val="00805F26"/>
    <w:rsid w:val="00807BBB"/>
    <w:rsid w:val="00820644"/>
    <w:rsid w:val="00823762"/>
    <w:rsid w:val="00825F4E"/>
    <w:rsid w:val="00827816"/>
    <w:rsid w:val="008278AC"/>
    <w:rsid w:val="008327BC"/>
    <w:rsid w:val="00833A7A"/>
    <w:rsid w:val="00835028"/>
    <w:rsid w:val="00835E10"/>
    <w:rsid w:val="00837D7F"/>
    <w:rsid w:val="00840885"/>
    <w:rsid w:val="00842497"/>
    <w:rsid w:val="00843118"/>
    <w:rsid w:val="008475DA"/>
    <w:rsid w:val="00853826"/>
    <w:rsid w:val="00854353"/>
    <w:rsid w:val="00856433"/>
    <w:rsid w:val="00856B4E"/>
    <w:rsid w:val="00857A45"/>
    <w:rsid w:val="0086581C"/>
    <w:rsid w:val="00867C9D"/>
    <w:rsid w:val="00875307"/>
    <w:rsid w:val="00881DA8"/>
    <w:rsid w:val="00882ED2"/>
    <w:rsid w:val="008831E3"/>
    <w:rsid w:val="00883DAD"/>
    <w:rsid w:val="00884F3E"/>
    <w:rsid w:val="00885436"/>
    <w:rsid w:val="008869F5"/>
    <w:rsid w:val="00886D89"/>
    <w:rsid w:val="00892266"/>
    <w:rsid w:val="00893509"/>
    <w:rsid w:val="0089367F"/>
    <w:rsid w:val="008A6D97"/>
    <w:rsid w:val="008B0EEB"/>
    <w:rsid w:val="008B13A0"/>
    <w:rsid w:val="008C1209"/>
    <w:rsid w:val="008C44DA"/>
    <w:rsid w:val="008C495B"/>
    <w:rsid w:val="008D327C"/>
    <w:rsid w:val="008D6373"/>
    <w:rsid w:val="008D709D"/>
    <w:rsid w:val="008E4D74"/>
    <w:rsid w:val="008F0943"/>
    <w:rsid w:val="008F2496"/>
    <w:rsid w:val="008F3E25"/>
    <w:rsid w:val="008F5F13"/>
    <w:rsid w:val="008F6B76"/>
    <w:rsid w:val="00900C31"/>
    <w:rsid w:val="00900E1B"/>
    <w:rsid w:val="00902458"/>
    <w:rsid w:val="009031FF"/>
    <w:rsid w:val="00912BEA"/>
    <w:rsid w:val="00917302"/>
    <w:rsid w:val="00925E3F"/>
    <w:rsid w:val="00932ED2"/>
    <w:rsid w:val="00934776"/>
    <w:rsid w:val="00940696"/>
    <w:rsid w:val="009414B4"/>
    <w:rsid w:val="00941AE5"/>
    <w:rsid w:val="00942AA6"/>
    <w:rsid w:val="00951B2B"/>
    <w:rsid w:val="00953CC1"/>
    <w:rsid w:val="00955776"/>
    <w:rsid w:val="00960F08"/>
    <w:rsid w:val="00962D33"/>
    <w:rsid w:val="009776FB"/>
    <w:rsid w:val="00980BED"/>
    <w:rsid w:val="00982C1F"/>
    <w:rsid w:val="00987422"/>
    <w:rsid w:val="00995191"/>
    <w:rsid w:val="00995220"/>
    <w:rsid w:val="0099746A"/>
    <w:rsid w:val="00997C60"/>
    <w:rsid w:val="00997CA9"/>
    <w:rsid w:val="009A283B"/>
    <w:rsid w:val="009A534C"/>
    <w:rsid w:val="009A61AA"/>
    <w:rsid w:val="009B6F7A"/>
    <w:rsid w:val="009B7AD6"/>
    <w:rsid w:val="009C0094"/>
    <w:rsid w:val="009D2A10"/>
    <w:rsid w:val="009D76BA"/>
    <w:rsid w:val="009E13AE"/>
    <w:rsid w:val="009E358F"/>
    <w:rsid w:val="009E4791"/>
    <w:rsid w:val="009E4E97"/>
    <w:rsid w:val="009E521D"/>
    <w:rsid w:val="009E670C"/>
    <w:rsid w:val="009F1C08"/>
    <w:rsid w:val="009F7C38"/>
    <w:rsid w:val="009F7E4A"/>
    <w:rsid w:val="009F7EB2"/>
    <w:rsid w:val="00A01665"/>
    <w:rsid w:val="00A02507"/>
    <w:rsid w:val="00A02A1E"/>
    <w:rsid w:val="00A036FA"/>
    <w:rsid w:val="00A12B51"/>
    <w:rsid w:val="00A1502D"/>
    <w:rsid w:val="00A174E6"/>
    <w:rsid w:val="00A20814"/>
    <w:rsid w:val="00A23210"/>
    <w:rsid w:val="00A248FC"/>
    <w:rsid w:val="00A250BF"/>
    <w:rsid w:val="00A3068E"/>
    <w:rsid w:val="00A32FCA"/>
    <w:rsid w:val="00A3782D"/>
    <w:rsid w:val="00A40EE3"/>
    <w:rsid w:val="00A411B4"/>
    <w:rsid w:val="00A57C99"/>
    <w:rsid w:val="00A640EA"/>
    <w:rsid w:val="00A67DD2"/>
    <w:rsid w:val="00A72148"/>
    <w:rsid w:val="00A72F52"/>
    <w:rsid w:val="00A74DEE"/>
    <w:rsid w:val="00A86C4B"/>
    <w:rsid w:val="00A87348"/>
    <w:rsid w:val="00A93D2C"/>
    <w:rsid w:val="00AA069B"/>
    <w:rsid w:val="00AA17AE"/>
    <w:rsid w:val="00AB0E52"/>
    <w:rsid w:val="00AB271A"/>
    <w:rsid w:val="00AC1761"/>
    <w:rsid w:val="00AC1AEA"/>
    <w:rsid w:val="00AC21B4"/>
    <w:rsid w:val="00AC6E96"/>
    <w:rsid w:val="00AD2779"/>
    <w:rsid w:val="00AD3ECE"/>
    <w:rsid w:val="00AD7BDA"/>
    <w:rsid w:val="00AE060C"/>
    <w:rsid w:val="00AE0CBB"/>
    <w:rsid w:val="00AE4862"/>
    <w:rsid w:val="00AF4164"/>
    <w:rsid w:val="00AF5573"/>
    <w:rsid w:val="00AF6B07"/>
    <w:rsid w:val="00AF7603"/>
    <w:rsid w:val="00B03E0C"/>
    <w:rsid w:val="00B04699"/>
    <w:rsid w:val="00B04F10"/>
    <w:rsid w:val="00B05244"/>
    <w:rsid w:val="00B05C15"/>
    <w:rsid w:val="00B0642D"/>
    <w:rsid w:val="00B15BC8"/>
    <w:rsid w:val="00B17706"/>
    <w:rsid w:val="00B20C33"/>
    <w:rsid w:val="00B21B7F"/>
    <w:rsid w:val="00B221D2"/>
    <w:rsid w:val="00B22869"/>
    <w:rsid w:val="00B24E0D"/>
    <w:rsid w:val="00B261C5"/>
    <w:rsid w:val="00B2788D"/>
    <w:rsid w:val="00B27AB0"/>
    <w:rsid w:val="00B32116"/>
    <w:rsid w:val="00B32143"/>
    <w:rsid w:val="00B32975"/>
    <w:rsid w:val="00B35611"/>
    <w:rsid w:val="00B37487"/>
    <w:rsid w:val="00B41213"/>
    <w:rsid w:val="00B42FA9"/>
    <w:rsid w:val="00B45F92"/>
    <w:rsid w:val="00B517E8"/>
    <w:rsid w:val="00B57755"/>
    <w:rsid w:val="00B60825"/>
    <w:rsid w:val="00B66CAD"/>
    <w:rsid w:val="00B7322F"/>
    <w:rsid w:val="00B73D1C"/>
    <w:rsid w:val="00B7460D"/>
    <w:rsid w:val="00B80D88"/>
    <w:rsid w:val="00B83F0A"/>
    <w:rsid w:val="00B84B76"/>
    <w:rsid w:val="00B850A9"/>
    <w:rsid w:val="00B86334"/>
    <w:rsid w:val="00B86BC0"/>
    <w:rsid w:val="00B902B5"/>
    <w:rsid w:val="00B96668"/>
    <w:rsid w:val="00BA2878"/>
    <w:rsid w:val="00BA608C"/>
    <w:rsid w:val="00BB578C"/>
    <w:rsid w:val="00BC000F"/>
    <w:rsid w:val="00BC0363"/>
    <w:rsid w:val="00BC0B22"/>
    <w:rsid w:val="00BC2B28"/>
    <w:rsid w:val="00BC6F4D"/>
    <w:rsid w:val="00BD226F"/>
    <w:rsid w:val="00BD3C81"/>
    <w:rsid w:val="00BE2546"/>
    <w:rsid w:val="00BE2AFB"/>
    <w:rsid w:val="00BE4096"/>
    <w:rsid w:val="00BF1797"/>
    <w:rsid w:val="00BF3E70"/>
    <w:rsid w:val="00BF55D0"/>
    <w:rsid w:val="00BF75EE"/>
    <w:rsid w:val="00C02A8B"/>
    <w:rsid w:val="00C030F4"/>
    <w:rsid w:val="00C04D67"/>
    <w:rsid w:val="00C055B8"/>
    <w:rsid w:val="00C11D6F"/>
    <w:rsid w:val="00C1425C"/>
    <w:rsid w:val="00C14529"/>
    <w:rsid w:val="00C2006B"/>
    <w:rsid w:val="00C20E2B"/>
    <w:rsid w:val="00C21F8D"/>
    <w:rsid w:val="00C23B8B"/>
    <w:rsid w:val="00C25DBA"/>
    <w:rsid w:val="00C26E3E"/>
    <w:rsid w:val="00C26F22"/>
    <w:rsid w:val="00C27461"/>
    <w:rsid w:val="00C30AE1"/>
    <w:rsid w:val="00C310D5"/>
    <w:rsid w:val="00C31B9B"/>
    <w:rsid w:val="00C3557D"/>
    <w:rsid w:val="00C3776A"/>
    <w:rsid w:val="00C379EE"/>
    <w:rsid w:val="00C37AB7"/>
    <w:rsid w:val="00C41CB4"/>
    <w:rsid w:val="00C41F06"/>
    <w:rsid w:val="00C43FB3"/>
    <w:rsid w:val="00C44433"/>
    <w:rsid w:val="00C47BFF"/>
    <w:rsid w:val="00C51060"/>
    <w:rsid w:val="00C52271"/>
    <w:rsid w:val="00C5612E"/>
    <w:rsid w:val="00C6030D"/>
    <w:rsid w:val="00C639B0"/>
    <w:rsid w:val="00C65FBB"/>
    <w:rsid w:val="00C86E4E"/>
    <w:rsid w:val="00C9053B"/>
    <w:rsid w:val="00C92497"/>
    <w:rsid w:val="00C95F7B"/>
    <w:rsid w:val="00C96B81"/>
    <w:rsid w:val="00CA59B1"/>
    <w:rsid w:val="00CB1DB9"/>
    <w:rsid w:val="00CB3B43"/>
    <w:rsid w:val="00CB4621"/>
    <w:rsid w:val="00CB495F"/>
    <w:rsid w:val="00CB655D"/>
    <w:rsid w:val="00CB7016"/>
    <w:rsid w:val="00CB725F"/>
    <w:rsid w:val="00CB79F7"/>
    <w:rsid w:val="00CD6752"/>
    <w:rsid w:val="00CE08E4"/>
    <w:rsid w:val="00CE358F"/>
    <w:rsid w:val="00CE6C13"/>
    <w:rsid w:val="00CF0A4B"/>
    <w:rsid w:val="00CF0EF1"/>
    <w:rsid w:val="00CF4A56"/>
    <w:rsid w:val="00CF71FF"/>
    <w:rsid w:val="00D01DAF"/>
    <w:rsid w:val="00D02294"/>
    <w:rsid w:val="00D03672"/>
    <w:rsid w:val="00D038D9"/>
    <w:rsid w:val="00D04269"/>
    <w:rsid w:val="00D10C69"/>
    <w:rsid w:val="00D10FA0"/>
    <w:rsid w:val="00D16CB3"/>
    <w:rsid w:val="00D35311"/>
    <w:rsid w:val="00D35BE0"/>
    <w:rsid w:val="00D40D83"/>
    <w:rsid w:val="00D41351"/>
    <w:rsid w:val="00D445C6"/>
    <w:rsid w:val="00D4720D"/>
    <w:rsid w:val="00D553B8"/>
    <w:rsid w:val="00D570F1"/>
    <w:rsid w:val="00D60358"/>
    <w:rsid w:val="00D625B3"/>
    <w:rsid w:val="00D71C9C"/>
    <w:rsid w:val="00D73958"/>
    <w:rsid w:val="00D754EC"/>
    <w:rsid w:val="00D756DC"/>
    <w:rsid w:val="00D81CF9"/>
    <w:rsid w:val="00D83744"/>
    <w:rsid w:val="00D90C82"/>
    <w:rsid w:val="00D93E9D"/>
    <w:rsid w:val="00D95727"/>
    <w:rsid w:val="00D95E42"/>
    <w:rsid w:val="00D97839"/>
    <w:rsid w:val="00DA0A1D"/>
    <w:rsid w:val="00DA15EC"/>
    <w:rsid w:val="00DB174D"/>
    <w:rsid w:val="00DB21F3"/>
    <w:rsid w:val="00DB62F7"/>
    <w:rsid w:val="00DB6CF9"/>
    <w:rsid w:val="00DB6E07"/>
    <w:rsid w:val="00DB6E45"/>
    <w:rsid w:val="00DC1988"/>
    <w:rsid w:val="00DC483D"/>
    <w:rsid w:val="00DC68D9"/>
    <w:rsid w:val="00DD169C"/>
    <w:rsid w:val="00DD2F67"/>
    <w:rsid w:val="00DE18BA"/>
    <w:rsid w:val="00DE2A7A"/>
    <w:rsid w:val="00DE3284"/>
    <w:rsid w:val="00DE3945"/>
    <w:rsid w:val="00E01EFD"/>
    <w:rsid w:val="00E03D1C"/>
    <w:rsid w:val="00E04143"/>
    <w:rsid w:val="00E060D6"/>
    <w:rsid w:val="00E066C0"/>
    <w:rsid w:val="00E146B1"/>
    <w:rsid w:val="00E21FEE"/>
    <w:rsid w:val="00E23658"/>
    <w:rsid w:val="00E24872"/>
    <w:rsid w:val="00E25357"/>
    <w:rsid w:val="00E2794B"/>
    <w:rsid w:val="00E27F8E"/>
    <w:rsid w:val="00E326AC"/>
    <w:rsid w:val="00E32F56"/>
    <w:rsid w:val="00E345BB"/>
    <w:rsid w:val="00E35284"/>
    <w:rsid w:val="00E35375"/>
    <w:rsid w:val="00E419D4"/>
    <w:rsid w:val="00E51067"/>
    <w:rsid w:val="00E536A5"/>
    <w:rsid w:val="00E57147"/>
    <w:rsid w:val="00E62E1F"/>
    <w:rsid w:val="00E638C4"/>
    <w:rsid w:val="00E677D3"/>
    <w:rsid w:val="00E71EC0"/>
    <w:rsid w:val="00E72F9B"/>
    <w:rsid w:val="00E73FC0"/>
    <w:rsid w:val="00E74CB1"/>
    <w:rsid w:val="00E76252"/>
    <w:rsid w:val="00E779DF"/>
    <w:rsid w:val="00E8228C"/>
    <w:rsid w:val="00E86121"/>
    <w:rsid w:val="00E8682B"/>
    <w:rsid w:val="00E9692F"/>
    <w:rsid w:val="00EA3676"/>
    <w:rsid w:val="00EB2A3F"/>
    <w:rsid w:val="00EB3128"/>
    <w:rsid w:val="00EC276C"/>
    <w:rsid w:val="00EC339A"/>
    <w:rsid w:val="00EC4F20"/>
    <w:rsid w:val="00EC5A17"/>
    <w:rsid w:val="00EC7EEA"/>
    <w:rsid w:val="00ED0900"/>
    <w:rsid w:val="00ED1664"/>
    <w:rsid w:val="00ED182B"/>
    <w:rsid w:val="00ED239B"/>
    <w:rsid w:val="00ED5C55"/>
    <w:rsid w:val="00EE46DF"/>
    <w:rsid w:val="00F02B47"/>
    <w:rsid w:val="00F04027"/>
    <w:rsid w:val="00F12B2B"/>
    <w:rsid w:val="00F14B41"/>
    <w:rsid w:val="00F211F1"/>
    <w:rsid w:val="00F2166A"/>
    <w:rsid w:val="00F34228"/>
    <w:rsid w:val="00F346D4"/>
    <w:rsid w:val="00F37921"/>
    <w:rsid w:val="00F45440"/>
    <w:rsid w:val="00F47816"/>
    <w:rsid w:val="00F50484"/>
    <w:rsid w:val="00F529F1"/>
    <w:rsid w:val="00F532D1"/>
    <w:rsid w:val="00F53D26"/>
    <w:rsid w:val="00F55C03"/>
    <w:rsid w:val="00F60EAC"/>
    <w:rsid w:val="00F61A0E"/>
    <w:rsid w:val="00F61C82"/>
    <w:rsid w:val="00F63FA0"/>
    <w:rsid w:val="00F67240"/>
    <w:rsid w:val="00F70330"/>
    <w:rsid w:val="00F708FD"/>
    <w:rsid w:val="00F800C8"/>
    <w:rsid w:val="00F8110A"/>
    <w:rsid w:val="00F82C00"/>
    <w:rsid w:val="00F84B37"/>
    <w:rsid w:val="00F86BFA"/>
    <w:rsid w:val="00F86C29"/>
    <w:rsid w:val="00F909D8"/>
    <w:rsid w:val="00F910AC"/>
    <w:rsid w:val="00F960F5"/>
    <w:rsid w:val="00F97256"/>
    <w:rsid w:val="00F973FC"/>
    <w:rsid w:val="00FA2010"/>
    <w:rsid w:val="00FA5A89"/>
    <w:rsid w:val="00FB0625"/>
    <w:rsid w:val="00FB48C6"/>
    <w:rsid w:val="00FB5A0D"/>
    <w:rsid w:val="00FB5C1C"/>
    <w:rsid w:val="00FC615B"/>
    <w:rsid w:val="00FC6CF3"/>
    <w:rsid w:val="00FD070F"/>
    <w:rsid w:val="00FD12FE"/>
    <w:rsid w:val="00FD4715"/>
    <w:rsid w:val="00FD5A26"/>
    <w:rsid w:val="00FE2E4F"/>
    <w:rsid w:val="00FE68EF"/>
    <w:rsid w:val="00FE74AD"/>
    <w:rsid w:val="00FE7695"/>
    <w:rsid w:val="00FF1600"/>
    <w:rsid w:val="00FF213D"/>
    <w:rsid w:val="00FF30F0"/>
    <w:rsid w:val="00FF365F"/>
    <w:rsid w:val="00FF51C9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6A996FD"/>
  <w15:docId w15:val="{A3DD33B3-C933-43D2-9007-F9D0960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67A84"/>
    <w:pPr>
      <w:spacing w:before="64"/>
      <w:ind w:right="163"/>
      <w:outlineLvl w:val="0"/>
    </w:pPr>
    <w:rPr>
      <w:rFonts w:ascii="Arial"/>
      <w:b/>
      <w:w w:val="105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spacing w:after="120"/>
      <w:jc w:val="both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ind w:left="425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lang w:val="en-US"/>
    </w:rPr>
  </w:style>
  <w:style w:type="paragraph" w:styleId="BodyText2">
    <w:name w:val="Body Text 2"/>
    <w:basedOn w:val="Normal"/>
    <w:pPr>
      <w:spacing w:after="120"/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  <w:jc w:val="both"/>
    </w:pPr>
    <w:rPr>
      <w:spacing w:val="-2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BodyTextIndent">
    <w:name w:val="Body Text Indent"/>
    <w:basedOn w:val="Normal"/>
    <w:pPr>
      <w:spacing w:before="100" w:after="100"/>
      <w:ind w:left="720" w:hanging="72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spacing w:after="120"/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 w:after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 w:after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</w:numPr>
      <w:tabs>
        <w:tab w:val="num" w:pos="360"/>
        <w:tab w:val="num" w:pos="21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num" w:pos="2160"/>
        <w:tab w:val="num" w:pos="2880"/>
      </w:tabs>
      <w:ind w:left="2880" w:hanging="360"/>
    </w:pPr>
  </w:style>
  <w:style w:type="paragraph" w:customStyle="1" w:styleId="N3">
    <w:name w:val="N3"/>
    <w:basedOn w:val="N2"/>
    <w:pPr>
      <w:tabs>
        <w:tab w:val="clear" w:pos="1440"/>
        <w:tab w:val="num" w:pos="2160"/>
      </w:tabs>
      <w:ind w:left="2160" w:hanging="180"/>
    </w:pPr>
  </w:style>
  <w:style w:type="paragraph" w:customStyle="1" w:styleId="N2">
    <w:name w:val="N2"/>
    <w:basedOn w:val="N1"/>
    <w:p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spacing w:before="160" w:line="220" w:lineRule="atLeast"/>
      <w:ind w:firstLine="170"/>
      <w:jc w:val="both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1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F34228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9509C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FB5A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5A0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5A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5A0D"/>
    <w:rPr>
      <w:b/>
      <w:bCs/>
      <w:lang w:eastAsia="en-US"/>
    </w:rPr>
  </w:style>
  <w:style w:type="paragraph" w:styleId="Revision">
    <w:name w:val="Revision"/>
    <w:hidden/>
    <w:uiPriority w:val="99"/>
    <w:semiHidden/>
    <w:rsid w:val="00367A84"/>
    <w:rPr>
      <w:sz w:val="24"/>
      <w:lang w:eastAsia="en-US"/>
    </w:rPr>
  </w:style>
  <w:style w:type="character" w:styleId="Emphasis">
    <w:name w:val="Emphasis"/>
    <w:basedOn w:val="DefaultParagraphFont"/>
    <w:qFormat/>
    <w:rsid w:val="00367A84"/>
    <w:rPr>
      <w:i/>
      <w:iCs/>
    </w:rPr>
  </w:style>
  <w:style w:type="paragraph" w:styleId="NoSpacing">
    <w:name w:val="No Spacing"/>
    <w:basedOn w:val="TableParagraph"/>
    <w:uiPriority w:val="1"/>
    <w:qFormat/>
    <w:rsid w:val="00367A84"/>
    <w:pPr>
      <w:spacing w:line="264" w:lineRule="auto"/>
      <w:ind w:left="28" w:right="680"/>
    </w:pPr>
    <w:rPr>
      <w:rFonts w:ascii="Arial" w:eastAsia="Arial" w:hAnsi="Arial" w:cs="Arial"/>
      <w:bCs/>
      <w:sz w:val="18"/>
      <w:szCs w:val="18"/>
    </w:rPr>
  </w:style>
  <w:style w:type="table" w:styleId="TableGrid">
    <w:name w:val="Table Grid"/>
    <w:basedOn w:val="TableNormal"/>
    <w:rsid w:val="0046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C44D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478AE-13C4-4BCE-86A3-E3135737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1603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West London Waste Authority</Company>
  <LinksUpToDate>false</LinksUpToDate>
  <CharactersWithSpaces>12637</CharactersWithSpaces>
  <SharedDoc>false</SharedDoc>
  <HLinks>
    <vt:vector size="18" baseType="variant">
      <vt:variant>
        <vt:i4>6946818</vt:i4>
      </vt:variant>
      <vt:variant>
        <vt:i4>6</vt:i4>
      </vt:variant>
      <vt:variant>
        <vt:i4>0</vt:i4>
      </vt:variant>
      <vt:variant>
        <vt:i4>5</vt:i4>
      </vt:variant>
      <vt:variant>
        <vt:lpwstr>mailto:Odonnelli@ealing.gov.uk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mailto:emmabeal@westlondonwaste.gov.uk</vt:lpwstr>
      </vt:variant>
      <vt:variant>
        <vt:lpwstr/>
      </vt:variant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mailto:jaypatel@westlondonwaste.gov.uk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creator>Mike Nicholls</dc:creator>
  <cp:lastModifiedBy>Jay Patel</cp:lastModifiedBy>
  <cp:revision>7</cp:revision>
  <cp:lastPrinted>2018-01-16T17:29:00Z</cp:lastPrinted>
  <dcterms:created xsi:type="dcterms:W3CDTF">2019-06-06T10:30:00Z</dcterms:created>
  <dcterms:modified xsi:type="dcterms:W3CDTF">2019-06-18T09:13:00Z</dcterms:modified>
</cp:coreProperties>
</file>